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6563" w14:textId="77777777" w:rsidR="00A623C6" w:rsidRPr="00675F66" w:rsidRDefault="00A623C6" w:rsidP="00D036DD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18"/>
        </w:rPr>
      </w:pPr>
      <w:r w:rsidRPr="00675F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A0170" wp14:editId="5BB871ED">
                <wp:simplePos x="0" y="0"/>
                <wp:positionH relativeFrom="page">
                  <wp:posOffset>4076700</wp:posOffset>
                </wp:positionH>
                <wp:positionV relativeFrom="page">
                  <wp:posOffset>247650</wp:posOffset>
                </wp:positionV>
                <wp:extent cx="3333750" cy="7143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6CD0" w14:textId="77777777" w:rsidR="00A623C6" w:rsidRDefault="00A623C6" w:rsidP="00A623C6">
                            <w:pPr>
                              <w:pStyle w:val="BodyText"/>
                              <w:ind w:left="18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INDIANA DEPARTMENT OF ENVIRONMENTAL MANAGEMENT</w:t>
                            </w:r>
                            <w:r>
                              <w:t xml:space="preserve"> </w:t>
                            </w:r>
                            <w:r w:rsidRPr="009E22A8">
                              <w:rPr>
                                <w:rFonts w:ascii="Arial" w:hAnsi="Arial"/>
                                <w:sz w:val="16"/>
                              </w:rPr>
                              <w:t>OFFICE OF LAND QUALITY</w:t>
                            </w:r>
                          </w:p>
                          <w:p w14:paraId="305F418D" w14:textId="6BBC80DF" w:rsidR="00A623C6" w:rsidRPr="00546143" w:rsidRDefault="00A623C6" w:rsidP="00A623C6">
                            <w:pPr>
                              <w:pStyle w:val="BodyTex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61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REMEDIATION </w:t>
                            </w:r>
                            <w:r w:rsidR="008121CA" w:rsidRPr="005461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SERVICES BRANCH</w:t>
                            </w:r>
                          </w:p>
                          <w:p w14:paraId="4F4DC587" w14:textId="06993742" w:rsidR="00A623C6" w:rsidRPr="00295899" w:rsidRDefault="00A623C6" w:rsidP="00432269">
                            <w:pPr>
                              <w:pStyle w:val="BodyTex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61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6D7B" w:rsidRPr="002958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583708" w:rsidRPr="002958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ubmit </w:t>
                            </w:r>
                            <w:r w:rsidR="00F90B93" w:rsidRPr="002958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report</w:t>
                            </w:r>
                            <w:r w:rsidR="00583708" w:rsidRPr="002958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2269" w:rsidRPr="002958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to:</w:t>
                            </w:r>
                            <w:r w:rsidR="00E2778D" w:rsidRPr="002958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12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 w:rsidR="00C112B1" w:rsidRPr="00E045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e-Submission</w:t>
                            </w:r>
                            <w:r w:rsidR="00C112B1" w:rsidRPr="00E045A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folder</w:t>
                            </w:r>
                            <w:r w:rsidR="00C112B1" w:rsidRPr="00295899" w:rsidDel="00345C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778D" w:rsidRPr="004776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  <w:p w14:paraId="759F9B04" w14:textId="4FDE322B" w:rsidR="00A623C6" w:rsidRDefault="00C112B1" w:rsidP="004776AC">
                            <w:pPr>
                              <w:pStyle w:val="BodyText"/>
                              <w:ind w:left="180"/>
                              <w:jc w:val="center"/>
                            </w:pPr>
                            <w:r w:rsidRPr="00C112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E045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roject manager</w:t>
                            </w:r>
                            <w:r w:rsidR="00FB415D" w:rsidRPr="00A86079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14:paraId="0F64D62C" w14:textId="77777777" w:rsidR="00432269" w:rsidRPr="00AE0251" w:rsidRDefault="00432269" w:rsidP="00A62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A017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1pt;margin-top:19.5pt;width:26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" o:allowincell="f">
                <v:textbox>
                  <w:txbxContent>
                    <w:p w14:paraId="40D46CD0" w14:textId="77777777" w:rsidR="00A623C6" w:rsidRDefault="00A623C6" w:rsidP="00A623C6">
                      <w:pPr>
                        <w:pStyle w:val="BodyText"/>
                        <w:ind w:left="18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INDIANA DEPARTMENT OF ENVIRONMENTAL MANAGEMENT</w:t>
                      </w:r>
                      <w:r>
                        <w:t xml:space="preserve"> </w:t>
                      </w:r>
                      <w:r w:rsidRPr="009E22A8">
                        <w:rPr>
                          <w:rFonts w:ascii="Arial" w:hAnsi="Arial"/>
                          <w:sz w:val="16"/>
                        </w:rPr>
                        <w:t>OFFICE OF LAND QUALITY</w:t>
                      </w:r>
                    </w:p>
                    <w:p w14:paraId="305F418D" w14:textId="6BBC80DF" w:rsidR="00A623C6" w:rsidRPr="00546143" w:rsidRDefault="00A623C6" w:rsidP="00A623C6">
                      <w:pPr>
                        <w:pStyle w:val="BodyText"/>
                        <w:ind w:left="18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4614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REMEDIATION </w:t>
                      </w:r>
                      <w:r w:rsidR="008121CA" w:rsidRPr="00546143">
                        <w:rPr>
                          <w:rFonts w:ascii="Arial" w:hAnsi="Arial" w:cs="Arial"/>
                          <w:sz w:val="16"/>
                          <w:szCs w:val="16"/>
                        </w:rPr>
                        <w:t>SERVICES BRANCH</w:t>
                      </w:r>
                    </w:p>
                    <w:p w14:paraId="4F4DC587" w14:textId="06993742" w:rsidR="00A623C6" w:rsidRPr="00295899" w:rsidRDefault="00A623C6" w:rsidP="00432269">
                      <w:pPr>
                        <w:pStyle w:val="BodyText"/>
                        <w:ind w:left="18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4614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A6D7B" w:rsidRPr="00295899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583708" w:rsidRPr="002958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ubmit </w:t>
                      </w:r>
                      <w:r w:rsidR="00F90B93" w:rsidRPr="00295899">
                        <w:rPr>
                          <w:rFonts w:ascii="Arial" w:hAnsi="Arial" w:cs="Arial"/>
                          <w:sz w:val="16"/>
                          <w:szCs w:val="16"/>
                        </w:rPr>
                        <w:t>report</w:t>
                      </w:r>
                      <w:r w:rsidR="00583708" w:rsidRPr="002958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32269" w:rsidRPr="00295899">
                        <w:rPr>
                          <w:rFonts w:ascii="Arial" w:hAnsi="Arial" w:cs="Arial"/>
                          <w:sz w:val="16"/>
                          <w:szCs w:val="16"/>
                        </w:rPr>
                        <w:t>to:</w:t>
                      </w:r>
                      <w:r w:rsidR="00E2778D" w:rsidRPr="002958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112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Program </w:t>
                      </w:r>
                      <w:r w:rsidR="00C112B1" w:rsidRPr="00E045AA">
                        <w:rPr>
                          <w:rFonts w:ascii="Arial" w:hAnsi="Arial" w:cs="Arial"/>
                          <w:sz w:val="16"/>
                          <w:szCs w:val="16"/>
                        </w:rPr>
                        <w:t>e-Submission</w:t>
                      </w:r>
                      <w:r w:rsidR="00C112B1" w:rsidRPr="00E045AA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 xml:space="preserve"> folder</w:t>
                      </w:r>
                      <w:r w:rsidR="00C112B1" w:rsidRPr="00295899" w:rsidDel="00345C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2778D" w:rsidRPr="004776AC">
                        <w:rPr>
                          <w:rFonts w:ascii="Arial" w:hAnsi="Arial" w:cs="Arial"/>
                          <w:sz w:val="16"/>
                          <w:szCs w:val="16"/>
                        </w:rPr>
                        <w:t>and</w:t>
                      </w:r>
                    </w:p>
                    <w:p w14:paraId="759F9B04" w14:textId="4FDE322B" w:rsidR="00A623C6" w:rsidRDefault="00C112B1" w:rsidP="004776AC">
                      <w:pPr>
                        <w:pStyle w:val="BodyText"/>
                        <w:ind w:left="180"/>
                        <w:jc w:val="center"/>
                      </w:pPr>
                      <w:r w:rsidRPr="00C112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E045AA">
                        <w:rPr>
                          <w:rFonts w:ascii="Arial" w:hAnsi="Arial" w:cs="Arial"/>
                          <w:sz w:val="16"/>
                          <w:szCs w:val="16"/>
                        </w:rPr>
                        <w:t>roject manager</w:t>
                      </w:r>
                      <w:r w:rsidR="00FB415D" w:rsidRPr="00A86079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14:paraId="0F64D62C" w14:textId="77777777" w:rsidR="00432269" w:rsidRPr="00AE0251" w:rsidRDefault="00432269" w:rsidP="00A623C6"/>
                  </w:txbxContent>
                </v:textbox>
                <w10:wrap anchorx="page" anchory="page"/>
              </v:shape>
            </w:pict>
          </mc:Fallback>
        </mc:AlternateContent>
      </w:r>
      <w:r w:rsidRPr="00675F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 wp14:anchorId="2E5A2B01" wp14:editId="1CEB2493">
            <wp:simplePos x="0" y="0"/>
            <wp:positionH relativeFrom="page">
              <wp:posOffset>457200</wp:posOffset>
            </wp:positionH>
            <wp:positionV relativeFrom="page">
              <wp:posOffset>314325</wp:posOffset>
            </wp:positionV>
            <wp:extent cx="576518" cy="566928"/>
            <wp:effectExtent l="0" t="0" r="0" b="5080"/>
            <wp:wrapNone/>
            <wp:docPr id="21" name="Picture 21" descr="state_se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_sea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5B9673" wp14:editId="17D3A4D7">
                <wp:simplePos x="0" y="0"/>
                <wp:positionH relativeFrom="page">
                  <wp:posOffset>1190625</wp:posOffset>
                </wp:positionH>
                <wp:positionV relativeFrom="paragraph">
                  <wp:posOffset>-140335</wp:posOffset>
                </wp:positionV>
                <wp:extent cx="2705100" cy="4857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37B7C" w14:textId="6B9C9891" w:rsidR="00A623C6" w:rsidRDefault="00FB415D" w:rsidP="00A623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415D">
                              <w:rPr>
                                <w:rFonts w:ascii="Arial" w:hAnsi="Arial" w:cs="Arial"/>
                                <w:b/>
                              </w:rPr>
                              <w:t xml:space="preserve">REMEDIATION </w:t>
                            </w:r>
                            <w:r w:rsidR="00F70B8D">
                              <w:rPr>
                                <w:rFonts w:ascii="Arial" w:hAnsi="Arial" w:cs="Arial"/>
                                <w:b/>
                              </w:rPr>
                              <w:t xml:space="preserve">SERVICES </w:t>
                            </w:r>
                            <w:r w:rsidR="004047FA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="00240892">
                              <w:rPr>
                                <w:rFonts w:ascii="Arial" w:hAnsi="Arial" w:cs="Arial"/>
                                <w:b/>
                              </w:rPr>
                              <w:t xml:space="preserve">RANCH </w:t>
                            </w:r>
                            <w:r w:rsidRPr="00FB415D">
                              <w:rPr>
                                <w:rFonts w:ascii="Arial" w:hAnsi="Arial" w:cs="Arial"/>
                                <w:b/>
                              </w:rPr>
                              <w:t>ANNUAL REPORT</w:t>
                            </w:r>
                            <w:r w:rsidR="00302E9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ins w:id="0" w:author="Chinn, Kara" w:date="2021-12-17T11:54:00Z">
                              <w:r w:rsidR="00E045DF"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</w:r>
                            </w:ins>
                            <w:r w:rsidR="00302E93">
                              <w:rPr>
                                <w:rFonts w:ascii="CIDFont+F5" w:hAnsi="CIDFont+F5" w:cs="CIDFont+F5"/>
                                <w:sz w:val="14"/>
                                <w:szCs w:val="14"/>
                              </w:rPr>
                              <w:t>State Form 57108 (</w:t>
                            </w:r>
                            <w:r w:rsidR="0045623F">
                              <w:rPr>
                                <w:rFonts w:ascii="CIDFont+F5" w:hAnsi="CIDFont+F5" w:cs="CIDFont+F5"/>
                                <w:sz w:val="14"/>
                                <w:szCs w:val="14"/>
                              </w:rPr>
                              <w:t xml:space="preserve">R / </w:t>
                            </w:r>
                            <w:r w:rsidR="00302E93">
                              <w:rPr>
                                <w:rFonts w:ascii="CIDFont+F5" w:hAnsi="CIDFont+F5" w:cs="CIDFont+F5"/>
                                <w:sz w:val="14"/>
                                <w:szCs w:val="14"/>
                              </w:rPr>
                              <w:t>12-21)</w:t>
                            </w:r>
                          </w:p>
                          <w:p w14:paraId="4C506921" w14:textId="0711CF63" w:rsidR="00E51E5F" w:rsidRDefault="00E51E5F" w:rsidP="00A623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4DC9A1" w14:textId="77777777" w:rsidR="00302E93" w:rsidRPr="00FB415D" w:rsidRDefault="00302E93" w:rsidP="00A623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F6EA01" w14:textId="6248A04E" w:rsidR="00A623C6" w:rsidRPr="00FB415D" w:rsidRDefault="00A623C6" w:rsidP="00A623C6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B415D">
                              <w:rPr>
                                <w:rFonts w:ascii="Arial" w:hAnsi="Arial" w:cs="Arial"/>
                                <w:sz w:val="14"/>
                              </w:rPr>
                              <w:t xml:space="preserve">State Form </w:t>
                            </w:r>
                            <w:r w:rsidR="00FB415D">
                              <w:rPr>
                                <w:rFonts w:ascii="Arial" w:hAnsi="Arial" w:cs="Arial"/>
                                <w:sz w:val="14"/>
                              </w:rPr>
                              <w:t>57108 (4-21)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9673" id="Text Box 15" o:spid="_x0000_s1027" type="#_x0000_t202" style="position:absolute;left:0;text-align:left;margin-left:93.75pt;margin-top:-11.05pt;width:21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" filled="f" stroked="f">
                <v:textbox inset="0,0,0,0">
                  <w:txbxContent>
                    <w:p w14:paraId="4EF37B7C" w14:textId="6B9C9891" w:rsidR="00A623C6" w:rsidRDefault="00FB415D" w:rsidP="00A623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B415D">
                        <w:rPr>
                          <w:rFonts w:ascii="Arial" w:hAnsi="Arial" w:cs="Arial"/>
                          <w:b/>
                        </w:rPr>
                        <w:t xml:space="preserve">REMEDIATION </w:t>
                      </w:r>
                      <w:r w:rsidR="00F70B8D">
                        <w:rPr>
                          <w:rFonts w:ascii="Arial" w:hAnsi="Arial" w:cs="Arial"/>
                          <w:b/>
                        </w:rPr>
                        <w:t xml:space="preserve">SERVICES </w:t>
                      </w:r>
                      <w:r w:rsidR="004047FA"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="00240892">
                        <w:rPr>
                          <w:rFonts w:ascii="Arial" w:hAnsi="Arial" w:cs="Arial"/>
                          <w:b/>
                        </w:rPr>
                        <w:t xml:space="preserve">RANCH </w:t>
                      </w:r>
                      <w:r w:rsidRPr="00FB415D">
                        <w:rPr>
                          <w:rFonts w:ascii="Arial" w:hAnsi="Arial" w:cs="Arial"/>
                          <w:b/>
                        </w:rPr>
                        <w:t>ANNUAL REPORT</w:t>
                      </w:r>
                      <w:r w:rsidR="00302E9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ins w:id="1" w:author="Chinn, Kara" w:date="2021-12-17T11:54:00Z">
                        <w:r w:rsidR="00E045DF">
                          <w:rPr>
                            <w:rFonts w:ascii="Arial" w:hAnsi="Arial" w:cs="Arial"/>
                            <w:b/>
                          </w:rPr>
                          <w:br/>
                        </w:r>
                      </w:ins>
                      <w:r w:rsidR="00302E93">
                        <w:rPr>
                          <w:rFonts w:ascii="CIDFont+F5" w:hAnsi="CIDFont+F5" w:cs="CIDFont+F5"/>
                          <w:sz w:val="14"/>
                          <w:szCs w:val="14"/>
                        </w:rPr>
                        <w:t>State Form 57108 (</w:t>
                      </w:r>
                      <w:r w:rsidR="0045623F">
                        <w:rPr>
                          <w:rFonts w:ascii="CIDFont+F5" w:hAnsi="CIDFont+F5" w:cs="CIDFont+F5"/>
                          <w:sz w:val="14"/>
                          <w:szCs w:val="14"/>
                        </w:rPr>
                        <w:t xml:space="preserve">R / </w:t>
                      </w:r>
                      <w:r w:rsidR="00302E93">
                        <w:rPr>
                          <w:rFonts w:ascii="CIDFont+F5" w:hAnsi="CIDFont+F5" w:cs="CIDFont+F5"/>
                          <w:sz w:val="14"/>
                          <w:szCs w:val="14"/>
                        </w:rPr>
                        <w:t>12-21)</w:t>
                      </w:r>
                    </w:p>
                    <w:p w14:paraId="4C506921" w14:textId="0711CF63" w:rsidR="00E51E5F" w:rsidRDefault="00E51E5F" w:rsidP="00A623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4DC9A1" w14:textId="77777777" w:rsidR="00302E93" w:rsidRPr="00FB415D" w:rsidRDefault="00302E93" w:rsidP="00A623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F6EA01" w14:textId="6248A04E" w:rsidR="00A623C6" w:rsidRPr="00FB415D" w:rsidRDefault="00A623C6" w:rsidP="00A623C6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FB415D">
                        <w:rPr>
                          <w:rFonts w:ascii="Arial" w:hAnsi="Arial" w:cs="Arial"/>
                          <w:sz w:val="14"/>
                        </w:rPr>
                        <w:t xml:space="preserve">State Form </w:t>
                      </w:r>
                      <w:r w:rsidR="00FB415D">
                        <w:rPr>
                          <w:rFonts w:ascii="Arial" w:hAnsi="Arial" w:cs="Arial"/>
                          <w:sz w:val="14"/>
                        </w:rPr>
                        <w:t>57108 (4-21)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0347004" w14:textId="77777777" w:rsidR="00A623C6" w:rsidRPr="00675F66" w:rsidRDefault="00A623C6" w:rsidP="00D036DD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18"/>
        </w:rPr>
      </w:pPr>
    </w:p>
    <w:p w14:paraId="16BA1642" w14:textId="77777777" w:rsidR="00A623C6" w:rsidRPr="00675F66" w:rsidRDefault="00A623C6" w:rsidP="00FB415D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7BF49C6B" w14:textId="7BD93B6F" w:rsidR="00D036DD" w:rsidRPr="00675F66" w:rsidRDefault="00D036DD" w:rsidP="00922F59">
      <w:pPr>
        <w:rPr>
          <w:rFonts w:ascii="Arial" w:hAnsi="Arial" w:cs="Arial"/>
          <w:sz w:val="18"/>
          <w:szCs w:val="18"/>
        </w:rPr>
      </w:pPr>
      <w:r w:rsidRPr="00675F66">
        <w:rPr>
          <w:rFonts w:ascii="Arial" w:hAnsi="Arial" w:cs="Arial"/>
          <w:b/>
          <w:bCs/>
          <w:sz w:val="18"/>
          <w:szCs w:val="18"/>
        </w:rPr>
        <w:t>Purpose:</w:t>
      </w:r>
      <w:r w:rsidRPr="00675F66">
        <w:rPr>
          <w:rFonts w:ascii="Arial" w:hAnsi="Arial" w:cs="Arial"/>
          <w:bCs/>
          <w:sz w:val="18"/>
          <w:szCs w:val="18"/>
        </w:rPr>
        <w:t xml:space="preserve"> </w:t>
      </w:r>
      <w:r w:rsidR="00BA60AE" w:rsidRPr="00675F66">
        <w:rPr>
          <w:rFonts w:ascii="Arial" w:hAnsi="Arial" w:cs="Arial"/>
          <w:bCs/>
          <w:sz w:val="18"/>
          <w:szCs w:val="18"/>
        </w:rPr>
        <w:t>Fo</w:t>
      </w:r>
      <w:r w:rsidR="002C652D" w:rsidRPr="00675F66">
        <w:rPr>
          <w:rFonts w:ascii="Arial" w:hAnsi="Arial" w:cs="Arial"/>
          <w:bCs/>
          <w:sz w:val="18"/>
          <w:szCs w:val="18"/>
        </w:rPr>
        <w:t xml:space="preserve">r the Voluntary Remediation Program (VRP), </w:t>
      </w:r>
      <w:r w:rsidR="002C652D" w:rsidRPr="00675F66">
        <w:rPr>
          <w:rFonts w:ascii="Arial" w:hAnsi="Arial" w:cs="Arial"/>
          <w:sz w:val="18"/>
          <w:szCs w:val="18"/>
        </w:rPr>
        <w:t>t</w:t>
      </w:r>
      <w:r w:rsidRPr="00675F66">
        <w:rPr>
          <w:rFonts w:ascii="Arial" w:hAnsi="Arial" w:cs="Arial"/>
          <w:sz w:val="18"/>
          <w:szCs w:val="18"/>
        </w:rPr>
        <w:t xml:space="preserve">his </w:t>
      </w:r>
      <w:r w:rsidR="00922F59" w:rsidRPr="00675F66">
        <w:rPr>
          <w:rFonts w:ascii="Arial" w:hAnsi="Arial" w:cs="Arial"/>
          <w:sz w:val="18"/>
          <w:szCs w:val="18"/>
        </w:rPr>
        <w:t>Annual Report form</w:t>
      </w:r>
      <w:r w:rsidRPr="00675F66">
        <w:rPr>
          <w:rFonts w:ascii="Arial" w:hAnsi="Arial" w:cs="Arial"/>
          <w:sz w:val="18"/>
          <w:szCs w:val="18"/>
        </w:rPr>
        <w:t xml:space="preserve"> </w:t>
      </w:r>
      <w:r w:rsidR="00922F59" w:rsidRPr="00675F66">
        <w:rPr>
          <w:rFonts w:ascii="Arial" w:hAnsi="Arial" w:cs="Arial"/>
          <w:sz w:val="18"/>
          <w:szCs w:val="18"/>
        </w:rPr>
        <w:t>satisfies I</w:t>
      </w:r>
      <w:r w:rsidR="006E5BB3" w:rsidRPr="00675F66">
        <w:rPr>
          <w:rFonts w:ascii="Arial" w:hAnsi="Arial" w:cs="Arial"/>
          <w:sz w:val="18"/>
          <w:szCs w:val="18"/>
        </w:rPr>
        <w:t xml:space="preserve">ndiana </w:t>
      </w:r>
      <w:r w:rsidR="00922F59" w:rsidRPr="00675F66">
        <w:rPr>
          <w:rFonts w:ascii="Arial" w:hAnsi="Arial" w:cs="Arial"/>
          <w:sz w:val="18"/>
          <w:szCs w:val="18"/>
        </w:rPr>
        <w:t>C</w:t>
      </w:r>
      <w:r w:rsidR="006E5BB3" w:rsidRPr="00675F66">
        <w:rPr>
          <w:rFonts w:ascii="Arial" w:hAnsi="Arial" w:cs="Arial"/>
          <w:sz w:val="18"/>
          <w:szCs w:val="18"/>
        </w:rPr>
        <w:t>ode (IC)</w:t>
      </w:r>
      <w:r w:rsidR="00922F59" w:rsidRPr="00675F66">
        <w:rPr>
          <w:rFonts w:ascii="Arial" w:hAnsi="Arial" w:cs="Arial"/>
          <w:sz w:val="18"/>
          <w:szCs w:val="18"/>
        </w:rPr>
        <w:t xml:space="preserve"> 13-25-5-15, </w:t>
      </w:r>
      <w:r w:rsidR="00922F59" w:rsidRPr="00675F66">
        <w:rPr>
          <w:rFonts w:ascii="Arial" w:hAnsi="Arial" w:cs="Arial"/>
          <w:i/>
          <w:iCs/>
          <w:sz w:val="18"/>
          <w:szCs w:val="18"/>
        </w:rPr>
        <w:t>Voluntary remediation work plan; implementation; reports</w:t>
      </w:r>
      <w:r w:rsidR="00922F59" w:rsidRPr="00675F66">
        <w:rPr>
          <w:rFonts w:ascii="Arial" w:hAnsi="Arial" w:cs="Arial"/>
          <w:sz w:val="18"/>
          <w:szCs w:val="18"/>
        </w:rPr>
        <w:t>, for making regular reports to the commissioner concerning the remediation</w:t>
      </w:r>
      <w:r w:rsidR="003F7AB8" w:rsidRPr="00675F66">
        <w:rPr>
          <w:rFonts w:ascii="Arial" w:hAnsi="Arial" w:cs="Arial"/>
          <w:sz w:val="18"/>
          <w:szCs w:val="18"/>
        </w:rPr>
        <w:t xml:space="preserve"> and Para</w:t>
      </w:r>
      <w:r w:rsidR="00FB555E" w:rsidRPr="00675F66">
        <w:rPr>
          <w:rFonts w:ascii="Arial" w:hAnsi="Arial" w:cs="Arial"/>
          <w:sz w:val="18"/>
          <w:szCs w:val="18"/>
        </w:rPr>
        <w:t>graph</w:t>
      </w:r>
      <w:r w:rsidR="003F7AB8" w:rsidRPr="00675F66">
        <w:rPr>
          <w:rFonts w:ascii="Arial" w:hAnsi="Arial" w:cs="Arial"/>
          <w:sz w:val="18"/>
          <w:szCs w:val="18"/>
        </w:rPr>
        <w:t xml:space="preserve"> 20, </w:t>
      </w:r>
      <w:r w:rsidR="003F7AB8" w:rsidRPr="00675F66">
        <w:rPr>
          <w:rFonts w:ascii="Arial" w:hAnsi="Arial" w:cs="Arial"/>
          <w:i/>
          <w:iCs/>
          <w:sz w:val="18"/>
          <w:szCs w:val="18"/>
        </w:rPr>
        <w:t>Progress Reports</w:t>
      </w:r>
      <w:r w:rsidR="003F7AB8" w:rsidRPr="00675F66">
        <w:rPr>
          <w:rFonts w:ascii="Arial" w:hAnsi="Arial" w:cs="Arial"/>
          <w:sz w:val="18"/>
          <w:szCs w:val="18"/>
        </w:rPr>
        <w:t xml:space="preserve"> of the current Voluntary Remediation Agreement</w:t>
      </w:r>
      <w:r w:rsidR="005772B7" w:rsidRPr="00675F66">
        <w:rPr>
          <w:rFonts w:ascii="Arial" w:hAnsi="Arial" w:cs="Arial"/>
          <w:sz w:val="18"/>
          <w:szCs w:val="18"/>
        </w:rPr>
        <w:t xml:space="preserve"> (VRA)</w:t>
      </w:r>
      <w:r w:rsidR="00922F59" w:rsidRPr="00675F66">
        <w:rPr>
          <w:rFonts w:ascii="Arial" w:hAnsi="Arial" w:cs="Arial"/>
          <w:sz w:val="18"/>
          <w:szCs w:val="18"/>
        </w:rPr>
        <w:t>.</w:t>
      </w:r>
      <w:r w:rsidR="003F7AB8" w:rsidRPr="00675F66">
        <w:rPr>
          <w:rFonts w:ascii="Arial" w:hAnsi="Arial" w:cs="Arial"/>
          <w:sz w:val="18"/>
          <w:szCs w:val="18"/>
        </w:rPr>
        <w:t xml:space="preserve"> The purpose of progress reports is to assure IDEM that (a) work is progressing in line with the schedule provided in </w:t>
      </w:r>
      <w:r w:rsidR="007F1915" w:rsidRPr="00675F66">
        <w:rPr>
          <w:rFonts w:ascii="Arial" w:hAnsi="Arial" w:cs="Arial"/>
          <w:sz w:val="18"/>
          <w:szCs w:val="18"/>
        </w:rPr>
        <w:t xml:space="preserve">the VRA </w:t>
      </w:r>
      <w:r w:rsidR="008B6D36" w:rsidRPr="00675F66">
        <w:rPr>
          <w:rFonts w:ascii="Arial" w:hAnsi="Arial" w:cs="Arial"/>
          <w:sz w:val="18"/>
          <w:szCs w:val="18"/>
        </w:rPr>
        <w:t xml:space="preserve">and </w:t>
      </w:r>
      <w:r w:rsidR="003F7AB8" w:rsidRPr="00675F66">
        <w:rPr>
          <w:rFonts w:ascii="Arial" w:hAnsi="Arial" w:cs="Arial"/>
          <w:sz w:val="18"/>
          <w:szCs w:val="18"/>
        </w:rPr>
        <w:t>the approved R</w:t>
      </w:r>
      <w:r w:rsidR="00423983" w:rsidRPr="00675F66">
        <w:rPr>
          <w:rFonts w:ascii="Arial" w:hAnsi="Arial" w:cs="Arial"/>
          <w:sz w:val="18"/>
          <w:szCs w:val="18"/>
        </w:rPr>
        <w:t xml:space="preserve">emediation </w:t>
      </w:r>
      <w:r w:rsidR="003F7AB8" w:rsidRPr="00675F66">
        <w:rPr>
          <w:rFonts w:ascii="Arial" w:hAnsi="Arial" w:cs="Arial"/>
          <w:sz w:val="18"/>
          <w:szCs w:val="18"/>
        </w:rPr>
        <w:t>W</w:t>
      </w:r>
      <w:r w:rsidR="00423983" w:rsidRPr="00675F66">
        <w:rPr>
          <w:rFonts w:ascii="Arial" w:hAnsi="Arial" w:cs="Arial"/>
          <w:sz w:val="18"/>
          <w:szCs w:val="18"/>
        </w:rPr>
        <w:t xml:space="preserve">ork </w:t>
      </w:r>
      <w:r w:rsidR="003F7AB8" w:rsidRPr="00675F66">
        <w:rPr>
          <w:rFonts w:ascii="Arial" w:hAnsi="Arial" w:cs="Arial"/>
          <w:sz w:val="18"/>
          <w:szCs w:val="18"/>
        </w:rPr>
        <w:t>P</w:t>
      </w:r>
      <w:r w:rsidR="00423983" w:rsidRPr="00675F66">
        <w:rPr>
          <w:rFonts w:ascii="Arial" w:hAnsi="Arial" w:cs="Arial"/>
          <w:sz w:val="18"/>
          <w:szCs w:val="18"/>
        </w:rPr>
        <w:t>lan (RWP)</w:t>
      </w:r>
      <w:r w:rsidR="003F7AB8" w:rsidRPr="00675F66">
        <w:rPr>
          <w:rFonts w:ascii="Arial" w:hAnsi="Arial" w:cs="Arial"/>
          <w:sz w:val="18"/>
          <w:szCs w:val="18"/>
        </w:rPr>
        <w:t>, and (b) completion of the project can be reasonably assured on the scheduled date.</w:t>
      </w:r>
      <w:r w:rsidR="00881732" w:rsidRPr="00675F66">
        <w:rPr>
          <w:rFonts w:ascii="Arial" w:hAnsi="Arial" w:cs="Arial"/>
          <w:sz w:val="18"/>
          <w:szCs w:val="18"/>
        </w:rPr>
        <w:t xml:space="preserve"> </w:t>
      </w:r>
      <w:r w:rsidR="00110FE0" w:rsidRPr="00675F66">
        <w:rPr>
          <w:rFonts w:ascii="Arial" w:hAnsi="Arial" w:cs="Arial"/>
          <w:sz w:val="18"/>
          <w:szCs w:val="18"/>
        </w:rPr>
        <w:t>If IDEM determines that the Applicant has not made good faith efforts to execute the V</w:t>
      </w:r>
      <w:r w:rsidR="005772B7" w:rsidRPr="00675F66">
        <w:rPr>
          <w:rFonts w:ascii="Arial" w:hAnsi="Arial" w:cs="Arial"/>
          <w:sz w:val="18"/>
          <w:szCs w:val="18"/>
        </w:rPr>
        <w:t xml:space="preserve">RA or fails to maintain the schedule in the RWP, </w:t>
      </w:r>
      <w:r w:rsidR="006A0DDD" w:rsidRPr="00675F66">
        <w:rPr>
          <w:rFonts w:ascii="Arial" w:hAnsi="Arial" w:cs="Arial"/>
          <w:sz w:val="18"/>
          <w:szCs w:val="18"/>
        </w:rPr>
        <w:t xml:space="preserve">VRP can withdraw from the VRA </w:t>
      </w:r>
      <w:r w:rsidR="006A1C15" w:rsidRPr="00675F66">
        <w:rPr>
          <w:rFonts w:ascii="Arial" w:hAnsi="Arial" w:cs="Arial"/>
          <w:sz w:val="18"/>
          <w:szCs w:val="18"/>
        </w:rPr>
        <w:t xml:space="preserve">and terminate </w:t>
      </w:r>
      <w:r w:rsidR="00AC3340" w:rsidRPr="00675F66">
        <w:rPr>
          <w:rFonts w:ascii="Arial" w:hAnsi="Arial" w:cs="Arial"/>
          <w:sz w:val="18"/>
          <w:szCs w:val="18"/>
        </w:rPr>
        <w:t>the project.</w:t>
      </w:r>
    </w:p>
    <w:p w14:paraId="3BF6BC10" w14:textId="4C43FD94" w:rsidR="002C652D" w:rsidRPr="00675F66" w:rsidRDefault="002C652D" w:rsidP="00922F59">
      <w:pPr>
        <w:rPr>
          <w:rFonts w:ascii="Arial" w:hAnsi="Arial" w:cs="Arial"/>
          <w:sz w:val="18"/>
          <w:szCs w:val="18"/>
        </w:rPr>
      </w:pPr>
      <w:r w:rsidRPr="00675F66">
        <w:rPr>
          <w:rFonts w:ascii="Arial" w:hAnsi="Arial" w:cs="Arial"/>
          <w:sz w:val="18"/>
          <w:szCs w:val="18"/>
        </w:rPr>
        <w:t xml:space="preserve">For the State Cleanup Program (SCP), this </w:t>
      </w:r>
      <w:r w:rsidR="00073EEB" w:rsidRPr="00675F66">
        <w:rPr>
          <w:rFonts w:ascii="Arial" w:hAnsi="Arial" w:cs="Arial"/>
          <w:sz w:val="18"/>
          <w:szCs w:val="18"/>
        </w:rPr>
        <w:t xml:space="preserve">Annual Report </w:t>
      </w:r>
      <w:r w:rsidR="00462D49" w:rsidRPr="00675F66">
        <w:rPr>
          <w:rFonts w:ascii="Arial" w:hAnsi="Arial" w:cs="Arial"/>
          <w:sz w:val="18"/>
          <w:szCs w:val="18"/>
        </w:rPr>
        <w:t>form satisfies the requirement for annual reporting of project progress under the Scope of Work</w:t>
      </w:r>
      <w:r w:rsidR="004047FA" w:rsidRPr="00675F66">
        <w:rPr>
          <w:rFonts w:ascii="Arial" w:hAnsi="Arial" w:cs="Arial"/>
          <w:sz w:val="18"/>
          <w:szCs w:val="18"/>
        </w:rPr>
        <w:t xml:space="preserve"> (SOW)</w:t>
      </w:r>
      <w:r w:rsidR="00A154D2" w:rsidRPr="00675F66">
        <w:rPr>
          <w:rFonts w:ascii="Arial" w:hAnsi="Arial" w:cs="Arial"/>
          <w:sz w:val="18"/>
          <w:szCs w:val="18"/>
        </w:rPr>
        <w:t>,</w:t>
      </w:r>
      <w:r w:rsidR="00462D49" w:rsidRPr="00675F66">
        <w:rPr>
          <w:rFonts w:ascii="Arial" w:hAnsi="Arial" w:cs="Arial"/>
          <w:sz w:val="18"/>
          <w:szCs w:val="18"/>
        </w:rPr>
        <w:t xml:space="preserve"> contained in the Notice of Liability </w:t>
      </w:r>
      <w:r w:rsidR="004047FA" w:rsidRPr="00675F66">
        <w:rPr>
          <w:rFonts w:ascii="Arial" w:hAnsi="Arial" w:cs="Arial"/>
          <w:sz w:val="18"/>
          <w:szCs w:val="18"/>
        </w:rPr>
        <w:t xml:space="preserve">and Information Request </w:t>
      </w:r>
      <w:r w:rsidR="00462D49" w:rsidRPr="00675F66">
        <w:rPr>
          <w:rFonts w:ascii="Arial" w:hAnsi="Arial" w:cs="Arial"/>
          <w:sz w:val="18"/>
          <w:szCs w:val="18"/>
        </w:rPr>
        <w:t>letter</w:t>
      </w:r>
      <w:r w:rsidR="004047FA" w:rsidRPr="00675F66">
        <w:rPr>
          <w:rFonts w:ascii="Arial" w:hAnsi="Arial" w:cs="Arial"/>
          <w:sz w:val="18"/>
          <w:szCs w:val="18"/>
        </w:rPr>
        <w:t xml:space="preserve"> (NL Letter)</w:t>
      </w:r>
      <w:r w:rsidR="00632A32" w:rsidRPr="00675F66">
        <w:rPr>
          <w:rFonts w:ascii="Arial" w:hAnsi="Arial" w:cs="Arial"/>
          <w:sz w:val="18"/>
          <w:szCs w:val="18"/>
        </w:rPr>
        <w:t>. This form does not take the place of the need for submittal of other work plans and reports</w:t>
      </w:r>
      <w:r w:rsidR="00A154D2" w:rsidRPr="00675F66">
        <w:rPr>
          <w:rFonts w:ascii="Arial" w:hAnsi="Arial" w:cs="Arial"/>
          <w:sz w:val="18"/>
          <w:szCs w:val="18"/>
        </w:rPr>
        <w:t>, which are</w:t>
      </w:r>
      <w:r w:rsidR="00632A32" w:rsidRPr="00675F66">
        <w:rPr>
          <w:rFonts w:ascii="Arial" w:hAnsi="Arial" w:cs="Arial"/>
          <w:sz w:val="18"/>
          <w:szCs w:val="18"/>
        </w:rPr>
        <w:t xml:space="preserve"> </w:t>
      </w:r>
      <w:r w:rsidR="006E5BB3" w:rsidRPr="00675F66">
        <w:rPr>
          <w:rFonts w:ascii="Arial" w:hAnsi="Arial" w:cs="Arial"/>
          <w:sz w:val="18"/>
          <w:szCs w:val="18"/>
        </w:rPr>
        <w:t xml:space="preserve">required </w:t>
      </w:r>
      <w:r w:rsidR="00A154D2" w:rsidRPr="00675F66">
        <w:rPr>
          <w:rFonts w:ascii="Arial" w:hAnsi="Arial" w:cs="Arial"/>
          <w:sz w:val="18"/>
          <w:szCs w:val="18"/>
        </w:rPr>
        <w:t>per</w:t>
      </w:r>
      <w:r w:rsidR="003F31F0" w:rsidRPr="00675F66">
        <w:rPr>
          <w:rFonts w:ascii="Arial" w:hAnsi="Arial" w:cs="Arial"/>
          <w:sz w:val="18"/>
          <w:szCs w:val="18"/>
        </w:rPr>
        <w:t xml:space="preserve"> the </w:t>
      </w:r>
      <w:r w:rsidR="004047FA" w:rsidRPr="00675F66">
        <w:rPr>
          <w:rFonts w:ascii="Arial" w:hAnsi="Arial" w:cs="Arial"/>
          <w:sz w:val="18"/>
          <w:szCs w:val="18"/>
        </w:rPr>
        <w:t>SOW</w:t>
      </w:r>
      <w:r w:rsidR="00A154D2" w:rsidRPr="00675F66">
        <w:rPr>
          <w:rFonts w:ascii="Arial" w:hAnsi="Arial" w:cs="Arial"/>
          <w:sz w:val="18"/>
          <w:szCs w:val="18"/>
        </w:rPr>
        <w:t>,</w:t>
      </w:r>
      <w:r w:rsidR="003F31F0" w:rsidRPr="00675F66">
        <w:rPr>
          <w:rFonts w:ascii="Arial" w:hAnsi="Arial" w:cs="Arial"/>
          <w:sz w:val="18"/>
          <w:szCs w:val="18"/>
        </w:rPr>
        <w:t xml:space="preserve"> contained in the </w:t>
      </w:r>
      <w:r w:rsidR="004047FA" w:rsidRPr="00675F66">
        <w:rPr>
          <w:rFonts w:ascii="Arial" w:hAnsi="Arial" w:cs="Arial"/>
          <w:sz w:val="18"/>
          <w:szCs w:val="18"/>
        </w:rPr>
        <w:t>NL Letter</w:t>
      </w:r>
      <w:r w:rsidR="003F31F0" w:rsidRPr="00675F66">
        <w:rPr>
          <w:rFonts w:ascii="Arial" w:hAnsi="Arial" w:cs="Arial"/>
          <w:sz w:val="18"/>
          <w:szCs w:val="18"/>
        </w:rPr>
        <w:t xml:space="preserve"> </w:t>
      </w:r>
      <w:r w:rsidR="00A154D2" w:rsidRPr="00675F66">
        <w:rPr>
          <w:rFonts w:ascii="Arial" w:hAnsi="Arial" w:cs="Arial"/>
          <w:sz w:val="18"/>
          <w:szCs w:val="18"/>
        </w:rPr>
        <w:t xml:space="preserve">and which are </w:t>
      </w:r>
      <w:r w:rsidR="003F31F0" w:rsidRPr="00675F66">
        <w:rPr>
          <w:rFonts w:ascii="Arial" w:hAnsi="Arial" w:cs="Arial"/>
          <w:sz w:val="18"/>
          <w:szCs w:val="18"/>
        </w:rPr>
        <w:t xml:space="preserve">necessary to document </w:t>
      </w:r>
      <w:r w:rsidR="00A154D2" w:rsidRPr="00675F66">
        <w:rPr>
          <w:rFonts w:ascii="Arial" w:hAnsi="Arial" w:cs="Arial"/>
          <w:sz w:val="18"/>
          <w:szCs w:val="18"/>
        </w:rPr>
        <w:t xml:space="preserve">the </w:t>
      </w:r>
      <w:r w:rsidR="003F31F0" w:rsidRPr="00675F66">
        <w:rPr>
          <w:rFonts w:ascii="Arial" w:hAnsi="Arial" w:cs="Arial"/>
          <w:sz w:val="18"/>
          <w:szCs w:val="18"/>
        </w:rPr>
        <w:t xml:space="preserve">completion of site characterization and implementation of remedial actions under IC 13-25-4-9(a) and IC 13-24-1-2. </w:t>
      </w:r>
    </w:p>
    <w:p w14:paraId="354FB06C" w14:textId="5A46B2C5" w:rsidR="00B86593" w:rsidRPr="00675F66" w:rsidRDefault="00B86593" w:rsidP="00922F59">
      <w:pPr>
        <w:rPr>
          <w:rFonts w:ascii="Arial" w:hAnsi="Arial" w:cs="Arial"/>
          <w:i/>
          <w:iCs/>
          <w:sz w:val="18"/>
          <w:szCs w:val="18"/>
        </w:rPr>
      </w:pPr>
      <w:r w:rsidRPr="00675F66">
        <w:rPr>
          <w:rFonts w:ascii="Arial" w:hAnsi="Arial" w:cs="Arial"/>
          <w:b/>
          <w:bCs/>
          <w:i/>
          <w:iCs/>
          <w:sz w:val="18"/>
          <w:szCs w:val="18"/>
        </w:rPr>
        <w:t>Due Date:</w:t>
      </w:r>
      <w:r w:rsidR="00DC7824" w:rsidRPr="00675F66">
        <w:rPr>
          <w:rFonts w:ascii="Arial" w:hAnsi="Arial" w:cs="Arial"/>
          <w:i/>
          <w:iCs/>
          <w:sz w:val="18"/>
          <w:szCs w:val="18"/>
        </w:rPr>
        <w:t xml:space="preserve"> January 31</w:t>
      </w:r>
      <w:r w:rsidR="00DD7D28" w:rsidRPr="00675F66">
        <w:rPr>
          <w:rFonts w:ascii="Arial" w:hAnsi="Arial" w:cs="Arial"/>
          <w:i/>
          <w:iCs/>
          <w:sz w:val="18"/>
          <w:szCs w:val="18"/>
        </w:rPr>
        <w:t>, annually,</w:t>
      </w:r>
      <w:r w:rsidR="00014E02" w:rsidRPr="00675F66">
        <w:rPr>
          <w:rFonts w:ascii="Arial" w:hAnsi="Arial" w:cs="Arial"/>
          <w:i/>
          <w:iCs/>
          <w:sz w:val="18"/>
          <w:szCs w:val="18"/>
        </w:rPr>
        <w:t xml:space="preserve"> until site achieves closure (receives </w:t>
      </w:r>
      <w:r w:rsidR="002B656A" w:rsidRPr="00675F66">
        <w:rPr>
          <w:rFonts w:ascii="Arial" w:hAnsi="Arial" w:cs="Arial"/>
          <w:i/>
          <w:iCs/>
          <w:sz w:val="18"/>
          <w:szCs w:val="18"/>
        </w:rPr>
        <w:t>Covenant Not to Sue from VRP</w:t>
      </w:r>
      <w:r w:rsidR="00005D51" w:rsidRPr="00675F66">
        <w:rPr>
          <w:rFonts w:ascii="Arial" w:hAnsi="Arial" w:cs="Arial"/>
          <w:i/>
          <w:iCs/>
          <w:sz w:val="18"/>
          <w:szCs w:val="18"/>
        </w:rPr>
        <w:t xml:space="preserve"> or </w:t>
      </w:r>
      <w:r w:rsidR="00014E02" w:rsidRPr="00675F66">
        <w:rPr>
          <w:rFonts w:ascii="Arial" w:hAnsi="Arial" w:cs="Arial"/>
          <w:i/>
          <w:iCs/>
          <w:sz w:val="18"/>
          <w:szCs w:val="18"/>
        </w:rPr>
        <w:t>No</w:t>
      </w:r>
      <w:r w:rsidR="002B656A" w:rsidRPr="00675F66">
        <w:rPr>
          <w:rFonts w:ascii="Arial" w:hAnsi="Arial" w:cs="Arial"/>
          <w:i/>
          <w:iCs/>
          <w:sz w:val="18"/>
          <w:szCs w:val="18"/>
        </w:rPr>
        <w:t xml:space="preserve"> Further Action letter from SCP</w:t>
      </w:r>
      <w:r w:rsidR="00005D51" w:rsidRPr="00675F66">
        <w:rPr>
          <w:rFonts w:ascii="Arial" w:hAnsi="Arial" w:cs="Arial"/>
          <w:i/>
          <w:iCs/>
          <w:sz w:val="18"/>
          <w:szCs w:val="18"/>
        </w:rPr>
        <w:t>)</w:t>
      </w:r>
      <w:r w:rsidR="00295899" w:rsidRPr="00675F66">
        <w:rPr>
          <w:rFonts w:ascii="Arial" w:hAnsi="Arial" w:cs="Arial"/>
          <w:i/>
          <w:iCs/>
          <w:sz w:val="18"/>
          <w:szCs w:val="18"/>
        </w:rPr>
        <w:t xml:space="preserve">. Information submitted is for the </w:t>
      </w:r>
      <w:r w:rsidR="00240892" w:rsidRPr="00675F66">
        <w:rPr>
          <w:rFonts w:ascii="Arial" w:hAnsi="Arial" w:cs="Arial"/>
          <w:i/>
          <w:iCs/>
          <w:sz w:val="18"/>
          <w:szCs w:val="18"/>
        </w:rPr>
        <w:t>prior calendar year.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5"/>
        <w:gridCol w:w="7285"/>
      </w:tblGrid>
      <w:tr w:rsidR="00176289" w:rsidRPr="00675F66" w14:paraId="6C087F78" w14:textId="77777777" w:rsidTr="00B7352C">
        <w:tc>
          <w:tcPr>
            <w:tcW w:w="3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3D125935" w14:textId="77777777" w:rsidR="001B799E" w:rsidRPr="00675F66" w:rsidRDefault="001B799E" w:rsidP="001B799E">
            <w:pPr>
              <w:ind w:right="173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F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Project Identification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03F513E2" w14:textId="77777777" w:rsidR="001B799E" w:rsidRPr="00675F66" w:rsidRDefault="001B799E" w:rsidP="001B799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5F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Current Information</w:t>
            </w:r>
          </w:p>
        </w:tc>
      </w:tr>
      <w:tr w:rsidR="00176289" w:rsidRPr="00675F66" w14:paraId="11F9C8E4" w14:textId="77777777" w:rsidTr="00B7352C">
        <w:trPr>
          <w:trHeight w:hRule="exact" w:val="475"/>
        </w:trPr>
        <w:tc>
          <w:tcPr>
            <w:tcW w:w="3785" w:type="dxa"/>
            <w:tcBorders>
              <w:top w:val="single" w:sz="12" w:space="0" w:color="auto"/>
            </w:tcBorders>
          </w:tcPr>
          <w:p w14:paraId="1D0F0B8B" w14:textId="02E3BB86" w:rsidR="001B799E" w:rsidRPr="00675F66" w:rsidRDefault="008F5ACE" w:rsidP="001B799E">
            <w:pPr>
              <w:ind w:right="17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Program</w:t>
            </w:r>
          </w:p>
        </w:tc>
        <w:tc>
          <w:tcPr>
            <w:tcW w:w="7285" w:type="dxa"/>
            <w:tcBorders>
              <w:top w:val="single" w:sz="12" w:space="0" w:color="auto"/>
            </w:tcBorders>
          </w:tcPr>
          <w:p w14:paraId="653A8B2A" w14:textId="1E8A8123" w:rsidR="001B799E" w:rsidRPr="00675F66" w:rsidRDefault="00AF37C9" w:rsidP="001B799E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</w:rPr>
              <w:instrText xml:space="preserve"> FORMCHECKBOX </w:instrText>
            </w:r>
            <w:r w:rsidR="00256EB2">
              <w:rPr>
                <w:rFonts w:ascii="Arial" w:hAnsi="Arial" w:cs="Arial"/>
              </w:rPr>
            </w:r>
            <w:r w:rsidR="00256EB2">
              <w:rPr>
                <w:rFonts w:ascii="Arial" w:hAnsi="Arial" w:cs="Arial"/>
              </w:rPr>
              <w:fldChar w:fldCharType="separate"/>
            </w:r>
            <w:r w:rsidRPr="00675F66">
              <w:rPr>
                <w:rFonts w:ascii="Arial" w:hAnsi="Arial" w:cs="Arial"/>
              </w:rPr>
              <w:fldChar w:fldCharType="end"/>
            </w:r>
            <w:r w:rsidRPr="00675F66">
              <w:rPr>
                <w:rFonts w:ascii="Arial" w:hAnsi="Arial" w:cs="Arial"/>
              </w:rPr>
              <w:t xml:space="preserve"> </w:t>
            </w:r>
            <w:r w:rsidR="00F514E3" w:rsidRPr="00675F66">
              <w:rPr>
                <w:rFonts w:ascii="Arial" w:hAnsi="Arial" w:cs="Arial"/>
                <w:sz w:val="18"/>
                <w:szCs w:val="18"/>
              </w:rPr>
              <w:t>Voluntary Remediation</w:t>
            </w:r>
            <w:r w:rsidR="00F514E3" w:rsidRPr="00675F66">
              <w:rPr>
                <w:rFonts w:ascii="Arial" w:hAnsi="Arial" w:cs="Arial"/>
              </w:rPr>
              <w:t xml:space="preserve">        </w:t>
            </w:r>
            <w:r w:rsidR="00F514E3" w:rsidRPr="00675F6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4E3" w:rsidRPr="00675F66">
              <w:rPr>
                <w:rFonts w:ascii="Arial" w:hAnsi="Arial" w:cs="Arial"/>
              </w:rPr>
              <w:instrText xml:space="preserve"> FORMCHECKBOX </w:instrText>
            </w:r>
            <w:r w:rsidR="00256EB2">
              <w:rPr>
                <w:rFonts w:ascii="Arial" w:hAnsi="Arial" w:cs="Arial"/>
              </w:rPr>
            </w:r>
            <w:r w:rsidR="00256EB2">
              <w:rPr>
                <w:rFonts w:ascii="Arial" w:hAnsi="Arial" w:cs="Arial"/>
              </w:rPr>
              <w:fldChar w:fldCharType="separate"/>
            </w:r>
            <w:r w:rsidR="00F514E3" w:rsidRPr="00675F66">
              <w:rPr>
                <w:rFonts w:ascii="Arial" w:hAnsi="Arial" w:cs="Arial"/>
              </w:rPr>
              <w:fldChar w:fldCharType="end"/>
            </w:r>
            <w:r w:rsidR="00F514E3" w:rsidRPr="00675F66">
              <w:rPr>
                <w:rFonts w:ascii="Arial" w:hAnsi="Arial" w:cs="Arial"/>
              </w:rPr>
              <w:t xml:space="preserve"> </w:t>
            </w:r>
            <w:r w:rsidR="00F514E3" w:rsidRPr="00675F66">
              <w:rPr>
                <w:rFonts w:ascii="Arial" w:hAnsi="Arial" w:cs="Arial"/>
                <w:sz w:val="18"/>
                <w:szCs w:val="18"/>
              </w:rPr>
              <w:t>State Cleanup</w:t>
            </w:r>
          </w:p>
        </w:tc>
      </w:tr>
      <w:tr w:rsidR="00176289" w:rsidRPr="00675F66" w14:paraId="6A61F4F5" w14:textId="77777777" w:rsidTr="00B7352C">
        <w:trPr>
          <w:trHeight w:val="475"/>
        </w:trPr>
        <w:tc>
          <w:tcPr>
            <w:tcW w:w="3785" w:type="dxa"/>
          </w:tcPr>
          <w:p w14:paraId="0C158464" w14:textId="6429FD0C" w:rsidR="00D92025" w:rsidRPr="00675F66" w:rsidRDefault="00A96EF4" w:rsidP="00D920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Site </w:t>
            </w:r>
            <w:r w:rsidR="007D0702" w:rsidRPr="00675F66">
              <w:rPr>
                <w:rFonts w:ascii="Arial" w:eastAsia="Calibri" w:hAnsi="Arial" w:cs="Arial"/>
                <w:sz w:val="18"/>
                <w:szCs w:val="18"/>
              </w:rPr>
              <w:t>program number</w:t>
            </w:r>
          </w:p>
        </w:tc>
        <w:tc>
          <w:tcPr>
            <w:tcW w:w="7285" w:type="dxa"/>
          </w:tcPr>
          <w:p w14:paraId="30849C03" w14:textId="7F18FA12" w:rsidR="003B1064" w:rsidRPr="00675F66" w:rsidRDefault="00B7352C" w:rsidP="00D9202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2"/>
          </w:p>
        </w:tc>
      </w:tr>
      <w:tr w:rsidR="00176289" w:rsidRPr="00675F66" w14:paraId="3029267F" w14:textId="77777777" w:rsidTr="00B7352C">
        <w:trPr>
          <w:trHeight w:val="475"/>
        </w:trPr>
        <w:tc>
          <w:tcPr>
            <w:tcW w:w="3785" w:type="dxa"/>
          </w:tcPr>
          <w:p w14:paraId="3633AC3B" w14:textId="6CB91228" w:rsidR="00D92025" w:rsidRPr="00675F66" w:rsidRDefault="00A96EF4" w:rsidP="00D920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Site name</w:t>
            </w:r>
          </w:p>
        </w:tc>
        <w:tc>
          <w:tcPr>
            <w:tcW w:w="7285" w:type="dxa"/>
          </w:tcPr>
          <w:p w14:paraId="3D68014E" w14:textId="54C940AE" w:rsidR="003B1064" w:rsidRDefault="00B7352C" w:rsidP="00D9202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</w:p>
          <w:p w14:paraId="77631BA9" w14:textId="03A3C923" w:rsidR="003B1064" w:rsidRPr="00675F66" w:rsidRDefault="003B1064" w:rsidP="00D92025">
            <w:pPr>
              <w:rPr>
                <w:rFonts w:ascii="Arial" w:eastAsia="Calibri" w:hAnsi="Arial" w:cs="Arial"/>
              </w:rPr>
            </w:pPr>
          </w:p>
        </w:tc>
      </w:tr>
      <w:tr w:rsidR="00176289" w:rsidRPr="00675F66" w14:paraId="1874E032" w14:textId="77777777" w:rsidTr="00B7352C">
        <w:trPr>
          <w:trHeight w:val="475"/>
        </w:trPr>
        <w:tc>
          <w:tcPr>
            <w:tcW w:w="3785" w:type="dxa"/>
          </w:tcPr>
          <w:p w14:paraId="00504AE1" w14:textId="63C11D54" w:rsidR="00A96EF4" w:rsidRPr="00675F66" w:rsidRDefault="00A96EF4" w:rsidP="00D920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Site address</w:t>
            </w:r>
          </w:p>
        </w:tc>
        <w:tc>
          <w:tcPr>
            <w:tcW w:w="7285" w:type="dxa"/>
          </w:tcPr>
          <w:p w14:paraId="23553F94" w14:textId="3F1535B4" w:rsidR="00B7352C" w:rsidRPr="00675F66" w:rsidRDefault="00675F66" w:rsidP="00D92025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4"/>
          </w:p>
        </w:tc>
      </w:tr>
      <w:tr w:rsidR="00176289" w:rsidRPr="00675F66" w14:paraId="3318376F" w14:textId="77777777" w:rsidTr="00B7352C">
        <w:trPr>
          <w:trHeight w:val="475"/>
        </w:trPr>
        <w:tc>
          <w:tcPr>
            <w:tcW w:w="3785" w:type="dxa"/>
          </w:tcPr>
          <w:p w14:paraId="3E2BD77B" w14:textId="1821889E" w:rsidR="00D92025" w:rsidRPr="00675F66" w:rsidRDefault="002A0B07" w:rsidP="00D920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Submitter’s </w:t>
            </w:r>
            <w:r w:rsidR="00EB27F3" w:rsidRPr="00675F66">
              <w:rPr>
                <w:rFonts w:ascii="Arial" w:eastAsia="Calibri" w:hAnsi="Arial" w:cs="Arial"/>
                <w:sz w:val="18"/>
                <w:szCs w:val="18"/>
              </w:rPr>
              <w:t>name</w:t>
            </w:r>
            <w:r w:rsidR="00D92025" w:rsidRPr="00675F6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85" w:type="dxa"/>
          </w:tcPr>
          <w:p w14:paraId="32F66F4A" w14:textId="586C9317" w:rsidR="00D92025" w:rsidRPr="00675F66" w:rsidRDefault="00675F66" w:rsidP="00D92025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5"/>
          </w:p>
        </w:tc>
      </w:tr>
      <w:tr w:rsidR="00176289" w:rsidRPr="00675F66" w14:paraId="7BEB00FF" w14:textId="77777777" w:rsidTr="00B7352C">
        <w:trPr>
          <w:trHeight w:val="475"/>
        </w:trPr>
        <w:tc>
          <w:tcPr>
            <w:tcW w:w="3785" w:type="dxa"/>
          </w:tcPr>
          <w:p w14:paraId="6478CFB7" w14:textId="098BE7DD" w:rsidR="00BA60AE" w:rsidRPr="00675F66" w:rsidRDefault="00BA60AE" w:rsidP="00D920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Submitter’s email address</w:t>
            </w:r>
          </w:p>
        </w:tc>
        <w:tc>
          <w:tcPr>
            <w:tcW w:w="7285" w:type="dxa"/>
          </w:tcPr>
          <w:p w14:paraId="09C594D2" w14:textId="12E498E4" w:rsidR="00E55FF1" w:rsidRPr="00675F66" w:rsidRDefault="00675F66" w:rsidP="00D92025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6"/>
          </w:p>
        </w:tc>
      </w:tr>
      <w:tr w:rsidR="00176289" w:rsidRPr="00675F66" w14:paraId="2B26B4F6" w14:textId="77777777" w:rsidTr="00B7352C">
        <w:trPr>
          <w:trHeight w:val="475"/>
        </w:trPr>
        <w:tc>
          <w:tcPr>
            <w:tcW w:w="3785" w:type="dxa"/>
          </w:tcPr>
          <w:p w14:paraId="43137717" w14:textId="6723DC9E" w:rsidR="00D92025" w:rsidRPr="00675F66" w:rsidRDefault="00D92025" w:rsidP="00D920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Current </w:t>
            </w:r>
            <w:r w:rsidR="009813A1" w:rsidRPr="00675F66">
              <w:rPr>
                <w:rFonts w:ascii="Arial" w:eastAsia="Calibri" w:hAnsi="Arial" w:cs="Arial"/>
                <w:sz w:val="18"/>
                <w:szCs w:val="18"/>
              </w:rPr>
              <w:t>site owner</w:t>
            </w: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(s) </w:t>
            </w:r>
            <w:r w:rsidR="009813A1" w:rsidRPr="00675F66">
              <w:rPr>
                <w:rFonts w:ascii="Arial" w:eastAsia="Calibri" w:hAnsi="Arial" w:cs="Arial"/>
                <w:sz w:val="18"/>
                <w:szCs w:val="18"/>
              </w:rPr>
              <w:t>name</w:t>
            </w:r>
          </w:p>
        </w:tc>
        <w:tc>
          <w:tcPr>
            <w:tcW w:w="7285" w:type="dxa"/>
          </w:tcPr>
          <w:p w14:paraId="5CCC780F" w14:textId="32B9747B" w:rsidR="00D92025" w:rsidRPr="00675F66" w:rsidRDefault="00675F66" w:rsidP="00D92025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7"/>
          </w:p>
        </w:tc>
      </w:tr>
      <w:tr w:rsidR="00176289" w:rsidRPr="00675F66" w14:paraId="5F1D188D" w14:textId="77777777" w:rsidTr="00B7352C">
        <w:trPr>
          <w:trHeight w:val="475"/>
        </w:trPr>
        <w:tc>
          <w:tcPr>
            <w:tcW w:w="3785" w:type="dxa"/>
          </w:tcPr>
          <w:p w14:paraId="0F65C0B6" w14:textId="5978AC34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Current site owner(s) address</w:t>
            </w:r>
          </w:p>
        </w:tc>
        <w:tc>
          <w:tcPr>
            <w:tcW w:w="7285" w:type="dxa"/>
          </w:tcPr>
          <w:p w14:paraId="4D9EC5F5" w14:textId="513E7772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8"/>
          </w:p>
        </w:tc>
      </w:tr>
      <w:tr w:rsidR="00176289" w:rsidRPr="00675F66" w14:paraId="3D619ACE" w14:textId="77777777" w:rsidTr="00B7352C">
        <w:trPr>
          <w:trHeight w:val="475"/>
        </w:trPr>
        <w:tc>
          <w:tcPr>
            <w:tcW w:w="3785" w:type="dxa"/>
          </w:tcPr>
          <w:p w14:paraId="43D901A4" w14:textId="0F124227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Current site owner(s) email</w:t>
            </w:r>
          </w:p>
        </w:tc>
        <w:tc>
          <w:tcPr>
            <w:tcW w:w="7285" w:type="dxa"/>
          </w:tcPr>
          <w:p w14:paraId="7720B8E2" w14:textId="5A90CB48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9"/>
          </w:p>
        </w:tc>
      </w:tr>
      <w:tr w:rsidR="00176289" w:rsidRPr="00675F66" w14:paraId="15ED5554" w14:textId="77777777" w:rsidTr="00B7352C">
        <w:trPr>
          <w:trHeight w:val="475"/>
        </w:trPr>
        <w:tc>
          <w:tcPr>
            <w:tcW w:w="3785" w:type="dxa"/>
          </w:tcPr>
          <w:p w14:paraId="2AF4D93C" w14:textId="717A56CF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Current site owner(s) phone number</w:t>
            </w:r>
          </w:p>
        </w:tc>
        <w:tc>
          <w:tcPr>
            <w:tcW w:w="7285" w:type="dxa"/>
          </w:tcPr>
          <w:p w14:paraId="0E3EAFDC" w14:textId="5D22CCFD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0"/>
          </w:p>
        </w:tc>
      </w:tr>
      <w:tr w:rsidR="00176289" w:rsidRPr="00675F66" w14:paraId="188AEF05" w14:textId="77777777" w:rsidTr="00B7352C">
        <w:trPr>
          <w:trHeight w:val="677"/>
        </w:trPr>
        <w:tc>
          <w:tcPr>
            <w:tcW w:w="3785" w:type="dxa"/>
          </w:tcPr>
          <w:p w14:paraId="517123BA" w14:textId="22293721" w:rsidR="00164391" w:rsidRPr="00675F66" w:rsidRDefault="00B81056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Responsible party/Applicant name, address, </w:t>
            </w:r>
            <w:proofErr w:type="gramStart"/>
            <w:r w:rsidRPr="00675F66">
              <w:rPr>
                <w:rFonts w:ascii="Arial" w:eastAsia="Calibri" w:hAnsi="Arial" w:cs="Arial"/>
                <w:sz w:val="18"/>
                <w:szCs w:val="18"/>
              </w:rPr>
              <w:t>email</w:t>
            </w:r>
            <w:proofErr w:type="gramEnd"/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 and phone number (if different than current owner)</w:t>
            </w:r>
          </w:p>
        </w:tc>
        <w:tc>
          <w:tcPr>
            <w:tcW w:w="7285" w:type="dxa"/>
          </w:tcPr>
          <w:p w14:paraId="7C746671" w14:textId="76610FB6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1"/>
          </w:p>
        </w:tc>
      </w:tr>
      <w:tr w:rsidR="00176289" w:rsidRPr="00675F66" w14:paraId="2B352335" w14:textId="77777777" w:rsidTr="00B7352C">
        <w:trPr>
          <w:trHeight w:val="475"/>
        </w:trPr>
        <w:tc>
          <w:tcPr>
            <w:tcW w:w="3785" w:type="dxa"/>
          </w:tcPr>
          <w:p w14:paraId="38260314" w14:textId="4A25BAB3" w:rsidR="00164391" w:rsidRPr="00675F66" w:rsidRDefault="006A41B9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Any other IDEM programs and program number</w:t>
            </w:r>
          </w:p>
        </w:tc>
        <w:tc>
          <w:tcPr>
            <w:tcW w:w="7285" w:type="dxa"/>
          </w:tcPr>
          <w:p w14:paraId="2550E385" w14:textId="112A8169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2"/>
          </w:p>
        </w:tc>
      </w:tr>
      <w:tr w:rsidR="00176289" w:rsidRPr="00675F66" w14:paraId="2209DBFC" w14:textId="77777777" w:rsidTr="00B7352C">
        <w:trPr>
          <w:trHeight w:val="475"/>
        </w:trPr>
        <w:tc>
          <w:tcPr>
            <w:tcW w:w="3785" w:type="dxa"/>
            <w:tcBorders>
              <w:bottom w:val="single" w:sz="12" w:space="0" w:color="auto"/>
            </w:tcBorders>
          </w:tcPr>
          <w:p w14:paraId="06F90F39" w14:textId="77777777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Consultant or Representation for the Applicant(s)</w:t>
            </w:r>
          </w:p>
        </w:tc>
        <w:tc>
          <w:tcPr>
            <w:tcW w:w="7285" w:type="dxa"/>
            <w:tcBorders>
              <w:bottom w:val="single" w:sz="12" w:space="0" w:color="auto"/>
            </w:tcBorders>
          </w:tcPr>
          <w:p w14:paraId="1BC9A69F" w14:textId="1EB67392" w:rsidR="00E55FF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3"/>
          </w:p>
        </w:tc>
      </w:tr>
      <w:tr w:rsidR="001155F4" w:rsidRPr="00675F66" w14:paraId="7511401D" w14:textId="77777777" w:rsidTr="00B7352C">
        <w:tc>
          <w:tcPr>
            <w:tcW w:w="1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03F3CED" w14:textId="55DA7563" w:rsidR="001155F4" w:rsidRPr="00675F66" w:rsidRDefault="001155F4" w:rsidP="0016439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5F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Project Background</w:t>
            </w:r>
          </w:p>
        </w:tc>
      </w:tr>
      <w:tr w:rsidR="00176289" w:rsidRPr="00675F66" w14:paraId="2959090D" w14:textId="77777777" w:rsidTr="00B7352C">
        <w:trPr>
          <w:trHeight w:val="605"/>
        </w:trPr>
        <w:tc>
          <w:tcPr>
            <w:tcW w:w="3785" w:type="dxa"/>
            <w:tcBorders>
              <w:top w:val="single" w:sz="12" w:space="0" w:color="auto"/>
            </w:tcBorders>
          </w:tcPr>
          <w:p w14:paraId="31D58795" w14:textId="01AFDB02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Current site use </w:t>
            </w: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(Brief)</w:t>
            </w:r>
          </w:p>
        </w:tc>
        <w:tc>
          <w:tcPr>
            <w:tcW w:w="7285" w:type="dxa"/>
            <w:tcBorders>
              <w:top w:val="single" w:sz="12" w:space="0" w:color="auto"/>
            </w:tcBorders>
          </w:tcPr>
          <w:p w14:paraId="67BF1A18" w14:textId="12E4A92E" w:rsidR="00E55FF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4"/>
          </w:p>
        </w:tc>
      </w:tr>
      <w:tr w:rsidR="00176289" w:rsidRPr="00675F66" w14:paraId="7382FD23" w14:textId="77777777" w:rsidTr="00B7352C">
        <w:trPr>
          <w:trHeight w:val="475"/>
        </w:trPr>
        <w:tc>
          <w:tcPr>
            <w:tcW w:w="3785" w:type="dxa"/>
          </w:tcPr>
          <w:p w14:paraId="57BCF4A3" w14:textId="413F3C52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Any significant change in surrounding site use</w:t>
            </w:r>
          </w:p>
        </w:tc>
        <w:tc>
          <w:tcPr>
            <w:tcW w:w="7285" w:type="dxa"/>
          </w:tcPr>
          <w:p w14:paraId="070204E8" w14:textId="5E30A319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5"/>
          </w:p>
        </w:tc>
      </w:tr>
      <w:tr w:rsidR="00176289" w:rsidRPr="00675F66" w14:paraId="45FFD52D" w14:textId="77777777" w:rsidTr="00B7352C">
        <w:trPr>
          <w:trHeight w:val="648"/>
        </w:trPr>
        <w:tc>
          <w:tcPr>
            <w:tcW w:w="3785" w:type="dxa"/>
          </w:tcPr>
          <w:p w14:paraId="03362526" w14:textId="794DDE68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Current </w:t>
            </w:r>
            <w:r w:rsidR="009F14A5" w:rsidRPr="00675F66">
              <w:rPr>
                <w:rFonts w:ascii="Arial" w:eastAsia="Calibri" w:hAnsi="Arial" w:cs="Arial"/>
                <w:sz w:val="18"/>
                <w:szCs w:val="18"/>
              </w:rPr>
              <w:t xml:space="preserve">project stage </w:t>
            </w: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</w:t>
            </w:r>
            <w:r w:rsidR="00E4797D"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site characterization, </w:t>
            </w:r>
            <w:r w:rsidR="00824FCB"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active remediation, post-remedial monitoring,</w:t>
            </w:r>
            <w:r w:rsidR="00E364FB"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plume stability monitoring,</w:t>
            </w:r>
            <w:r w:rsidR="00824FCB"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</w:t>
            </w: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etc.)</w:t>
            </w:r>
          </w:p>
        </w:tc>
        <w:tc>
          <w:tcPr>
            <w:tcW w:w="7285" w:type="dxa"/>
          </w:tcPr>
          <w:p w14:paraId="4F3BD8FA" w14:textId="0D04C3FF" w:rsidR="00E55FF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6"/>
          </w:p>
        </w:tc>
      </w:tr>
      <w:tr w:rsidR="00176289" w:rsidRPr="00675F66" w14:paraId="5014BE15" w14:textId="77777777" w:rsidTr="00B7352C">
        <w:trPr>
          <w:trHeight w:val="346"/>
        </w:trPr>
        <w:tc>
          <w:tcPr>
            <w:tcW w:w="3785" w:type="dxa"/>
          </w:tcPr>
          <w:p w14:paraId="5F16105D" w14:textId="36E433C3" w:rsidR="00240892" w:rsidRPr="00675F66" w:rsidRDefault="00240892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Release-related chemical(s)</w:t>
            </w:r>
          </w:p>
        </w:tc>
        <w:tc>
          <w:tcPr>
            <w:tcW w:w="7285" w:type="dxa"/>
          </w:tcPr>
          <w:p w14:paraId="6C7E9B32" w14:textId="18DF8C99" w:rsidR="00240892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7"/>
          </w:p>
        </w:tc>
      </w:tr>
      <w:tr w:rsidR="00176289" w:rsidRPr="00675F66" w14:paraId="1076A37D" w14:textId="77777777" w:rsidTr="00B7352C">
        <w:trPr>
          <w:trHeight w:val="403"/>
        </w:trPr>
        <w:tc>
          <w:tcPr>
            <w:tcW w:w="3785" w:type="dxa"/>
          </w:tcPr>
          <w:p w14:paraId="20F72EF7" w14:textId="5AACECDB" w:rsidR="00240892" w:rsidRPr="00675F66" w:rsidRDefault="00240892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Off-site contamination </w:t>
            </w: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(yes or no)</w:t>
            </w:r>
          </w:p>
        </w:tc>
        <w:tc>
          <w:tcPr>
            <w:tcW w:w="7285" w:type="dxa"/>
          </w:tcPr>
          <w:p w14:paraId="45D17B5E" w14:textId="265263BB" w:rsidR="00240892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8"/>
          </w:p>
        </w:tc>
      </w:tr>
      <w:tr w:rsidR="00176289" w:rsidRPr="00675F66" w14:paraId="3D747D33" w14:textId="77777777" w:rsidTr="00B7352C">
        <w:trPr>
          <w:trHeight w:val="374"/>
        </w:trPr>
        <w:tc>
          <w:tcPr>
            <w:tcW w:w="3785" w:type="dxa"/>
            <w:tcBorders>
              <w:bottom w:val="single" w:sz="12" w:space="0" w:color="auto"/>
            </w:tcBorders>
          </w:tcPr>
          <w:p w14:paraId="02A1EE7A" w14:textId="3B5A335E" w:rsidR="00164391" w:rsidRPr="00675F66" w:rsidRDefault="00240892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Potentially completed pathways</w:t>
            </w:r>
          </w:p>
        </w:tc>
        <w:tc>
          <w:tcPr>
            <w:tcW w:w="7285" w:type="dxa"/>
            <w:tcBorders>
              <w:bottom w:val="single" w:sz="12" w:space="0" w:color="auto"/>
            </w:tcBorders>
          </w:tcPr>
          <w:p w14:paraId="19466A9B" w14:textId="4EE57404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 w:rsidRPr="00675F66">
              <w:rPr>
                <w:rFonts w:ascii="Arial" w:eastAsia="Calibri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75F66">
              <w:rPr>
                <w:rFonts w:ascii="Arial" w:eastAsia="Calibri" w:hAnsi="Arial" w:cs="Arial"/>
              </w:rPr>
              <w:instrText xml:space="preserve"> FORMTEXT </w:instrText>
            </w:r>
            <w:r w:rsidRPr="00675F66">
              <w:rPr>
                <w:rFonts w:ascii="Arial" w:eastAsia="Calibri" w:hAnsi="Arial" w:cs="Arial"/>
              </w:rPr>
            </w:r>
            <w:r w:rsidRPr="00675F66">
              <w:rPr>
                <w:rFonts w:ascii="Arial" w:eastAsia="Calibri" w:hAnsi="Arial" w:cs="Arial"/>
              </w:rPr>
              <w:fldChar w:fldCharType="separate"/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  <w:noProof/>
              </w:rPr>
              <w:t> </w:t>
            </w:r>
            <w:r w:rsidRPr="00675F66">
              <w:rPr>
                <w:rFonts w:ascii="Arial" w:eastAsia="Calibri" w:hAnsi="Arial" w:cs="Arial"/>
              </w:rPr>
              <w:fldChar w:fldCharType="end"/>
            </w:r>
            <w:bookmarkEnd w:id="19"/>
          </w:p>
        </w:tc>
      </w:tr>
    </w:tbl>
    <w:p w14:paraId="7250AE0A" w14:textId="65271A55" w:rsidR="00620A98" w:rsidRDefault="00620A98"/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790"/>
        <w:gridCol w:w="4500"/>
      </w:tblGrid>
      <w:tr w:rsidR="001155F4" w:rsidRPr="001B799E" w14:paraId="1C408342" w14:textId="77777777" w:rsidTr="00C47687">
        <w:trPr>
          <w:trHeight w:val="155"/>
        </w:trPr>
        <w:tc>
          <w:tcPr>
            <w:tcW w:w="1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7F6D396A" w14:textId="63BB34D8" w:rsidR="001155F4" w:rsidRPr="00675F66" w:rsidRDefault="001155F4" w:rsidP="0016439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5F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Delineation Status</w:t>
            </w:r>
            <w:r w:rsidR="004F16EB" w:rsidRPr="00675F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E56E45" w:rsidRPr="001B799E" w14:paraId="65CD8E96" w14:textId="77777777" w:rsidTr="00C47687">
        <w:trPr>
          <w:trHeight w:val="154"/>
        </w:trPr>
        <w:tc>
          <w:tcPr>
            <w:tcW w:w="110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C2A8217" w14:textId="1FE72ED1" w:rsidR="00E56E45" w:rsidRPr="00675F66" w:rsidRDefault="00E56E45" w:rsidP="00164391">
            <w:pPr>
              <w:rPr>
                <w:rFonts w:ascii="Arial" w:eastAsia="Calibri" w:hAnsi="Arial" w:cs="Arial"/>
                <w:b/>
                <w:bCs/>
              </w:rPr>
            </w:pP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Identify the status of</w:t>
            </w:r>
            <w:r w:rsidRPr="00675F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contaminant delineation in each medium as “On-going” or “Completed.</w:t>
            </w: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” If on-going, specify data gaps and a p</w:t>
            </w:r>
            <w:r w:rsidRPr="00675F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rojected completion date.</w:t>
            </w: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If marked completed on this form, include VFC # of document demonstrating evidence of completed delineation.</w:t>
            </w:r>
          </w:p>
        </w:tc>
      </w:tr>
      <w:tr w:rsidR="004F16EB" w:rsidRPr="001B799E" w14:paraId="1937F513" w14:textId="77777777" w:rsidTr="00C47687">
        <w:tc>
          <w:tcPr>
            <w:tcW w:w="3780" w:type="dxa"/>
          </w:tcPr>
          <w:p w14:paraId="04F318B3" w14:textId="628D9333" w:rsidR="004F16EB" w:rsidRPr="00675F66" w:rsidRDefault="004F16EB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Soil/Sediment</w:t>
            </w:r>
          </w:p>
        </w:tc>
        <w:tc>
          <w:tcPr>
            <w:tcW w:w="2790" w:type="dxa"/>
          </w:tcPr>
          <w:p w14:paraId="147E0B16" w14:textId="43AC4FE9" w:rsidR="004F16EB" w:rsidRPr="00675F66" w:rsidRDefault="004F16EB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On-going   </w:t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Com</w:t>
            </w:r>
            <w:r w:rsidR="00395E4F" w:rsidRPr="00675F66">
              <w:rPr>
                <w:rFonts w:ascii="Arial" w:hAnsi="Arial" w:cs="Arial"/>
                <w:sz w:val="18"/>
                <w:szCs w:val="18"/>
              </w:rPr>
              <w:t>plete</w:t>
            </w:r>
          </w:p>
        </w:tc>
        <w:tc>
          <w:tcPr>
            <w:tcW w:w="4500" w:type="dxa"/>
          </w:tcPr>
          <w:p w14:paraId="7D07398E" w14:textId="0EFD78E9" w:rsidR="004F16EB" w:rsidRPr="00E56E45" w:rsidRDefault="00C47687" w:rsidP="00164391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sz w:val="18"/>
                <w:szCs w:val="18"/>
              </w:rPr>
            </w:r>
            <w:r>
              <w:rPr>
                <w:rFonts w:eastAsia="Calibri" w:cstheme="minorHAnsi"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0"/>
          </w:p>
        </w:tc>
      </w:tr>
      <w:tr w:rsidR="004F16EB" w:rsidRPr="001B799E" w14:paraId="108CB6AA" w14:textId="77777777" w:rsidTr="00C47687">
        <w:tc>
          <w:tcPr>
            <w:tcW w:w="3780" w:type="dxa"/>
          </w:tcPr>
          <w:p w14:paraId="12C19061" w14:textId="77777777" w:rsidR="004F16EB" w:rsidRPr="00675F66" w:rsidRDefault="004F16EB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Groundwater</w:t>
            </w:r>
          </w:p>
        </w:tc>
        <w:tc>
          <w:tcPr>
            <w:tcW w:w="2790" w:type="dxa"/>
          </w:tcPr>
          <w:p w14:paraId="1C81208D" w14:textId="3BD88C6D" w:rsidR="004F16EB" w:rsidRPr="00675F66" w:rsidRDefault="00395E4F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On-going   </w:t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Complete</w:t>
            </w:r>
          </w:p>
        </w:tc>
        <w:tc>
          <w:tcPr>
            <w:tcW w:w="4500" w:type="dxa"/>
          </w:tcPr>
          <w:p w14:paraId="26CC8EBD" w14:textId="0B1F3B72" w:rsidR="004F16EB" w:rsidRPr="00E56E45" w:rsidRDefault="00675F66" w:rsidP="00164391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sz w:val="18"/>
                <w:szCs w:val="18"/>
              </w:rPr>
            </w:r>
            <w:r>
              <w:rPr>
                <w:rFonts w:eastAsia="Calibri" w:cstheme="minorHAnsi"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1"/>
          </w:p>
        </w:tc>
      </w:tr>
      <w:tr w:rsidR="004F16EB" w:rsidRPr="001B799E" w14:paraId="67478810" w14:textId="77777777" w:rsidTr="00C47687">
        <w:tc>
          <w:tcPr>
            <w:tcW w:w="3780" w:type="dxa"/>
          </w:tcPr>
          <w:p w14:paraId="01484E9C" w14:textId="77777777" w:rsidR="004F16EB" w:rsidRPr="00675F66" w:rsidRDefault="004F16EB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Vapor</w:t>
            </w:r>
          </w:p>
        </w:tc>
        <w:tc>
          <w:tcPr>
            <w:tcW w:w="2790" w:type="dxa"/>
          </w:tcPr>
          <w:p w14:paraId="48808DA6" w14:textId="7D901613" w:rsidR="004F16EB" w:rsidRPr="00675F66" w:rsidRDefault="00395E4F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On-going   </w:t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Complete</w:t>
            </w:r>
          </w:p>
        </w:tc>
        <w:tc>
          <w:tcPr>
            <w:tcW w:w="4500" w:type="dxa"/>
          </w:tcPr>
          <w:p w14:paraId="4DFC68A6" w14:textId="5FDC4151" w:rsidR="004F16EB" w:rsidRPr="00E56E45" w:rsidRDefault="00675F66" w:rsidP="00164391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sz w:val="18"/>
                <w:szCs w:val="18"/>
              </w:rPr>
            </w:r>
            <w:r>
              <w:rPr>
                <w:rFonts w:eastAsia="Calibri" w:cstheme="minorHAnsi"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2"/>
          </w:p>
        </w:tc>
      </w:tr>
      <w:tr w:rsidR="004F16EB" w:rsidRPr="001B799E" w14:paraId="2560B79D" w14:textId="77777777" w:rsidTr="00C47687">
        <w:tc>
          <w:tcPr>
            <w:tcW w:w="3780" w:type="dxa"/>
          </w:tcPr>
          <w:p w14:paraId="3E3BB85C" w14:textId="32CF2EEC" w:rsidR="004F16EB" w:rsidRPr="00675F66" w:rsidRDefault="004F16EB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Preferential pathways</w:t>
            </w:r>
          </w:p>
        </w:tc>
        <w:tc>
          <w:tcPr>
            <w:tcW w:w="2790" w:type="dxa"/>
          </w:tcPr>
          <w:p w14:paraId="39568230" w14:textId="1BABC6FF" w:rsidR="004F16EB" w:rsidRPr="00675F66" w:rsidRDefault="00395E4F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On-going   </w:t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Complete</w:t>
            </w:r>
          </w:p>
        </w:tc>
        <w:tc>
          <w:tcPr>
            <w:tcW w:w="4500" w:type="dxa"/>
          </w:tcPr>
          <w:p w14:paraId="141C8681" w14:textId="607E6FE5" w:rsidR="004F16EB" w:rsidRPr="00E56E45" w:rsidRDefault="00675F66" w:rsidP="00164391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sz w:val="18"/>
                <w:szCs w:val="18"/>
              </w:rPr>
            </w:r>
            <w:r>
              <w:rPr>
                <w:rFonts w:eastAsia="Calibri" w:cstheme="minorHAnsi"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3"/>
          </w:p>
        </w:tc>
      </w:tr>
      <w:tr w:rsidR="004F16EB" w:rsidRPr="001B799E" w14:paraId="354B16BF" w14:textId="77777777" w:rsidTr="00C47687">
        <w:tc>
          <w:tcPr>
            <w:tcW w:w="3780" w:type="dxa"/>
          </w:tcPr>
          <w:p w14:paraId="0A70D715" w14:textId="5147E33C" w:rsidR="004F16EB" w:rsidRPr="00675F66" w:rsidRDefault="004F16EB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Ecological assessment</w:t>
            </w:r>
          </w:p>
        </w:tc>
        <w:tc>
          <w:tcPr>
            <w:tcW w:w="2790" w:type="dxa"/>
          </w:tcPr>
          <w:p w14:paraId="5724EA75" w14:textId="27FDF44A" w:rsidR="004F16EB" w:rsidRPr="00675F66" w:rsidRDefault="00395E4F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On-going   </w:t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F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6EB2">
              <w:rPr>
                <w:rFonts w:ascii="Arial" w:hAnsi="Arial" w:cs="Arial"/>
                <w:sz w:val="18"/>
                <w:szCs w:val="18"/>
              </w:rPr>
            </w:r>
            <w:r w:rsidR="00256E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F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75F66">
              <w:rPr>
                <w:rFonts w:ascii="Arial" w:hAnsi="Arial" w:cs="Arial"/>
                <w:sz w:val="18"/>
                <w:szCs w:val="18"/>
              </w:rPr>
              <w:t xml:space="preserve"> Complete</w:t>
            </w:r>
          </w:p>
        </w:tc>
        <w:tc>
          <w:tcPr>
            <w:tcW w:w="4500" w:type="dxa"/>
          </w:tcPr>
          <w:p w14:paraId="25F7FA53" w14:textId="700B05B7" w:rsidR="004F16EB" w:rsidRPr="00E56E45" w:rsidRDefault="00675F66" w:rsidP="00164391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sz w:val="18"/>
                <w:szCs w:val="18"/>
              </w:rPr>
            </w:r>
            <w:r>
              <w:rPr>
                <w:rFonts w:eastAsia="Calibri" w:cstheme="minorHAnsi"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1155F4" w:rsidRPr="001B799E" w14:paraId="314FBDA0" w14:textId="77777777" w:rsidTr="00C47687">
        <w:tc>
          <w:tcPr>
            <w:tcW w:w="1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5AB01CDA" w14:textId="50159408" w:rsidR="001155F4" w:rsidRPr="00675F66" w:rsidRDefault="001155F4" w:rsidP="0016439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5F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Schedules</w:t>
            </w:r>
          </w:p>
        </w:tc>
      </w:tr>
      <w:tr w:rsidR="00164391" w:rsidRPr="001B799E" w14:paraId="0F8A5AD8" w14:textId="77777777" w:rsidTr="00B7352C">
        <w:trPr>
          <w:trHeight w:val="432"/>
        </w:trPr>
        <w:tc>
          <w:tcPr>
            <w:tcW w:w="3780" w:type="dxa"/>
            <w:tcBorders>
              <w:top w:val="single" w:sz="12" w:space="0" w:color="auto"/>
            </w:tcBorders>
          </w:tcPr>
          <w:p w14:paraId="5B2A6237" w14:textId="77777777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Schedule of all field work previous year</w:t>
            </w:r>
          </w:p>
        </w:tc>
        <w:tc>
          <w:tcPr>
            <w:tcW w:w="7290" w:type="dxa"/>
            <w:gridSpan w:val="2"/>
            <w:tcBorders>
              <w:top w:val="single" w:sz="12" w:space="0" w:color="auto"/>
            </w:tcBorders>
          </w:tcPr>
          <w:p w14:paraId="0406AF93" w14:textId="4B47DA28" w:rsidR="00164391" w:rsidRPr="001B799E" w:rsidRDefault="00675F66" w:rsidP="0016439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25"/>
          </w:p>
        </w:tc>
      </w:tr>
      <w:tr w:rsidR="00164391" w:rsidRPr="001B799E" w14:paraId="27BDBC13" w14:textId="77777777" w:rsidTr="00B7352C">
        <w:trPr>
          <w:trHeight w:val="389"/>
        </w:trPr>
        <w:tc>
          <w:tcPr>
            <w:tcW w:w="3780" w:type="dxa"/>
          </w:tcPr>
          <w:p w14:paraId="49CBCC09" w14:textId="77777777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Proposed field schedule for coming year</w:t>
            </w:r>
          </w:p>
        </w:tc>
        <w:tc>
          <w:tcPr>
            <w:tcW w:w="7290" w:type="dxa"/>
            <w:gridSpan w:val="2"/>
          </w:tcPr>
          <w:p w14:paraId="2A5F5E9F" w14:textId="38FDEA61" w:rsidR="00164391" w:rsidRPr="001B799E" w:rsidRDefault="00675F66" w:rsidP="0016439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26"/>
          </w:p>
        </w:tc>
      </w:tr>
      <w:tr w:rsidR="00164391" w:rsidRPr="001B799E" w14:paraId="7E864DF0" w14:textId="77777777" w:rsidTr="00B7352C">
        <w:trPr>
          <w:trHeight w:val="475"/>
        </w:trPr>
        <w:tc>
          <w:tcPr>
            <w:tcW w:w="3780" w:type="dxa"/>
          </w:tcPr>
          <w:p w14:paraId="34E4F53A" w14:textId="77777777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Proposed schedule for document submittals in coming year</w:t>
            </w:r>
          </w:p>
        </w:tc>
        <w:tc>
          <w:tcPr>
            <w:tcW w:w="7290" w:type="dxa"/>
            <w:gridSpan w:val="2"/>
          </w:tcPr>
          <w:p w14:paraId="4EA0811E" w14:textId="3DBD9CF7" w:rsidR="00164391" w:rsidRPr="001B799E" w:rsidRDefault="00675F66" w:rsidP="0016439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27"/>
          </w:p>
        </w:tc>
      </w:tr>
      <w:tr w:rsidR="00164391" w:rsidRPr="001B799E" w14:paraId="78DB01A7" w14:textId="77777777" w:rsidTr="00B7352C">
        <w:trPr>
          <w:trHeight w:val="475"/>
        </w:trPr>
        <w:tc>
          <w:tcPr>
            <w:tcW w:w="3780" w:type="dxa"/>
          </w:tcPr>
          <w:p w14:paraId="0168DB90" w14:textId="77777777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Items proposed but not completed in the past year</w:t>
            </w:r>
          </w:p>
        </w:tc>
        <w:tc>
          <w:tcPr>
            <w:tcW w:w="7290" w:type="dxa"/>
            <w:gridSpan w:val="2"/>
          </w:tcPr>
          <w:p w14:paraId="2EBBE207" w14:textId="0CDBE22A" w:rsidR="00164391" w:rsidRPr="001B799E" w:rsidRDefault="00675F66" w:rsidP="0016439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28"/>
          </w:p>
        </w:tc>
      </w:tr>
      <w:tr w:rsidR="00164391" w:rsidRPr="001B799E" w14:paraId="0AD4EEFD" w14:textId="77777777" w:rsidTr="00B7352C">
        <w:trPr>
          <w:trHeight w:val="662"/>
        </w:trPr>
        <w:tc>
          <w:tcPr>
            <w:tcW w:w="3780" w:type="dxa"/>
          </w:tcPr>
          <w:p w14:paraId="04DB6A95" w14:textId="44C81B7B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Schedule with next steps for the coming year </w:t>
            </w: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(more investigation, develop RWP, suspend active remediation, etc.)</w:t>
            </w:r>
          </w:p>
        </w:tc>
        <w:tc>
          <w:tcPr>
            <w:tcW w:w="7290" w:type="dxa"/>
            <w:gridSpan w:val="2"/>
          </w:tcPr>
          <w:p w14:paraId="70947838" w14:textId="643821EB" w:rsidR="00164391" w:rsidRPr="001B799E" w:rsidRDefault="00675F66" w:rsidP="0016439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29"/>
          </w:p>
        </w:tc>
      </w:tr>
      <w:tr w:rsidR="00164391" w:rsidRPr="001B799E" w14:paraId="309FA96B" w14:textId="77777777" w:rsidTr="00B7352C">
        <w:trPr>
          <w:trHeight w:val="360"/>
        </w:trPr>
        <w:tc>
          <w:tcPr>
            <w:tcW w:w="3780" w:type="dxa"/>
            <w:tcBorders>
              <w:bottom w:val="single" w:sz="12" w:space="0" w:color="auto"/>
            </w:tcBorders>
          </w:tcPr>
          <w:p w14:paraId="25E11017" w14:textId="4BD324B6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Expected timeline to closure</w:t>
            </w:r>
          </w:p>
        </w:tc>
        <w:tc>
          <w:tcPr>
            <w:tcW w:w="7290" w:type="dxa"/>
            <w:gridSpan w:val="2"/>
            <w:tcBorders>
              <w:bottom w:val="single" w:sz="12" w:space="0" w:color="auto"/>
            </w:tcBorders>
          </w:tcPr>
          <w:p w14:paraId="46331454" w14:textId="35B5C86F" w:rsidR="00164391" w:rsidRPr="001B799E" w:rsidRDefault="00675F66" w:rsidP="0016439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30"/>
          </w:p>
        </w:tc>
      </w:tr>
      <w:tr w:rsidR="001155F4" w:rsidRPr="00675F66" w14:paraId="17AE1BDA" w14:textId="77777777" w:rsidTr="00C47687">
        <w:trPr>
          <w:trHeight w:hRule="exact" w:val="475"/>
        </w:trPr>
        <w:tc>
          <w:tcPr>
            <w:tcW w:w="1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5E1CF349" w14:textId="26F4163F" w:rsidR="001155F4" w:rsidRPr="00675F66" w:rsidRDefault="001155F4" w:rsidP="0016439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5F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Operating Systems</w:t>
            </w:r>
          </w:p>
        </w:tc>
      </w:tr>
      <w:tr w:rsidR="00164391" w:rsidRPr="00675F66" w14:paraId="36B34EC9" w14:textId="77777777" w:rsidTr="00B7352C">
        <w:trPr>
          <w:trHeight w:val="691"/>
        </w:trPr>
        <w:tc>
          <w:tcPr>
            <w:tcW w:w="3780" w:type="dxa"/>
            <w:tcBorders>
              <w:top w:val="single" w:sz="12" w:space="0" w:color="auto"/>
            </w:tcBorders>
          </w:tcPr>
          <w:p w14:paraId="0D6F35FE" w14:textId="5DF01943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Description of any systems that operated during the year </w:t>
            </w: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(Remediation or vapor mitigation)</w:t>
            </w:r>
          </w:p>
        </w:tc>
        <w:tc>
          <w:tcPr>
            <w:tcW w:w="7290" w:type="dxa"/>
            <w:gridSpan w:val="2"/>
            <w:tcBorders>
              <w:top w:val="single" w:sz="12" w:space="0" w:color="auto"/>
            </w:tcBorders>
          </w:tcPr>
          <w:p w14:paraId="7E7702CC" w14:textId="00F80920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1"/>
          </w:p>
        </w:tc>
      </w:tr>
      <w:tr w:rsidR="00164391" w:rsidRPr="00675F66" w14:paraId="0E128FDB" w14:textId="77777777" w:rsidTr="00B7352C">
        <w:trPr>
          <w:trHeight w:val="418"/>
        </w:trPr>
        <w:tc>
          <w:tcPr>
            <w:tcW w:w="3780" w:type="dxa"/>
          </w:tcPr>
          <w:p w14:paraId="17E24678" w14:textId="77777777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Down time</w:t>
            </w:r>
          </w:p>
        </w:tc>
        <w:tc>
          <w:tcPr>
            <w:tcW w:w="7290" w:type="dxa"/>
            <w:gridSpan w:val="2"/>
          </w:tcPr>
          <w:p w14:paraId="5EB62E14" w14:textId="6A858861" w:rsidR="00E55FF1" w:rsidRPr="00675F66" w:rsidRDefault="00E55FF1" w:rsidP="001643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2"/>
          </w:p>
        </w:tc>
      </w:tr>
      <w:tr w:rsidR="00164391" w:rsidRPr="00675F66" w14:paraId="7493413A" w14:textId="77777777" w:rsidTr="00B7352C">
        <w:trPr>
          <w:trHeight w:val="403"/>
        </w:trPr>
        <w:tc>
          <w:tcPr>
            <w:tcW w:w="3780" w:type="dxa"/>
          </w:tcPr>
          <w:p w14:paraId="79258F2F" w14:textId="3453FF56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Still operable or that could be operable</w:t>
            </w:r>
          </w:p>
        </w:tc>
        <w:tc>
          <w:tcPr>
            <w:tcW w:w="7290" w:type="dxa"/>
            <w:gridSpan w:val="2"/>
          </w:tcPr>
          <w:p w14:paraId="30F2FAFB" w14:textId="70EE8897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3"/>
          </w:p>
        </w:tc>
      </w:tr>
      <w:tr w:rsidR="00164391" w:rsidRPr="00675F66" w14:paraId="4F11835F" w14:textId="77777777" w:rsidTr="00B7352C">
        <w:trPr>
          <w:trHeight w:val="374"/>
        </w:trPr>
        <w:tc>
          <w:tcPr>
            <w:tcW w:w="3780" w:type="dxa"/>
          </w:tcPr>
          <w:p w14:paraId="503A4A4D" w14:textId="77777777" w:rsidR="00164391" w:rsidRPr="00675F66" w:rsidRDefault="00164391" w:rsidP="001643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>Expected life</w:t>
            </w:r>
          </w:p>
        </w:tc>
        <w:tc>
          <w:tcPr>
            <w:tcW w:w="7290" w:type="dxa"/>
            <w:gridSpan w:val="2"/>
          </w:tcPr>
          <w:p w14:paraId="67414C1B" w14:textId="46F4733D" w:rsidR="00164391" w:rsidRPr="00675F66" w:rsidRDefault="00675F66" w:rsidP="001643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4"/>
          </w:p>
        </w:tc>
      </w:tr>
      <w:tr w:rsidR="000639FE" w:rsidRPr="00675F66" w14:paraId="67604171" w14:textId="77777777" w:rsidTr="00C47687">
        <w:tc>
          <w:tcPr>
            <w:tcW w:w="1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01319CFD" w14:textId="77777777" w:rsidR="000639FE" w:rsidRPr="00675F66" w:rsidRDefault="000639FE" w:rsidP="005576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Institutional Control Development</w:t>
            </w:r>
          </w:p>
        </w:tc>
      </w:tr>
      <w:tr w:rsidR="000639FE" w:rsidRPr="00675F66" w14:paraId="591B9941" w14:textId="77777777" w:rsidTr="00B7352C">
        <w:trPr>
          <w:trHeight w:val="690"/>
        </w:trPr>
        <w:tc>
          <w:tcPr>
            <w:tcW w:w="3780" w:type="dxa"/>
            <w:tcBorders>
              <w:top w:val="single" w:sz="12" w:space="0" w:color="auto"/>
            </w:tcBorders>
          </w:tcPr>
          <w:p w14:paraId="72BB7A58" w14:textId="77777777" w:rsidR="000639FE" w:rsidRPr="00675F66" w:rsidRDefault="000639FE" w:rsidP="005576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Steps to develop onsite and off-site institutional controls </w:t>
            </w:r>
            <w:r w:rsidRPr="00675F6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(completed and planned)</w:t>
            </w:r>
          </w:p>
        </w:tc>
        <w:tc>
          <w:tcPr>
            <w:tcW w:w="7290" w:type="dxa"/>
            <w:gridSpan w:val="2"/>
            <w:tcBorders>
              <w:top w:val="single" w:sz="12" w:space="0" w:color="auto"/>
            </w:tcBorders>
          </w:tcPr>
          <w:p w14:paraId="1D5175A9" w14:textId="46B35D5C" w:rsidR="000870E9" w:rsidRPr="00675F66" w:rsidRDefault="000870E9" w:rsidP="00557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5"/>
          </w:p>
        </w:tc>
      </w:tr>
      <w:tr w:rsidR="000639FE" w:rsidRPr="00675F66" w14:paraId="49F2D499" w14:textId="77777777" w:rsidTr="00C47687">
        <w:tc>
          <w:tcPr>
            <w:tcW w:w="1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12D329AF" w14:textId="77777777" w:rsidR="000639FE" w:rsidRPr="00675F66" w:rsidRDefault="000639FE" w:rsidP="005576E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5F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Administrative Record</w:t>
            </w:r>
          </w:p>
        </w:tc>
      </w:tr>
      <w:tr w:rsidR="000639FE" w:rsidRPr="00675F66" w14:paraId="28DF24C0" w14:textId="77777777" w:rsidTr="00B7352C">
        <w:trPr>
          <w:trHeight w:val="699"/>
        </w:trPr>
        <w:tc>
          <w:tcPr>
            <w:tcW w:w="3780" w:type="dxa"/>
            <w:tcBorders>
              <w:top w:val="single" w:sz="12" w:space="0" w:color="auto"/>
              <w:bottom w:val="single" w:sz="12" w:space="0" w:color="000000"/>
            </w:tcBorders>
          </w:tcPr>
          <w:p w14:paraId="03D2CA00" w14:textId="77777777" w:rsidR="000639FE" w:rsidRPr="00675F66" w:rsidRDefault="000639FE" w:rsidP="005576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5F66">
              <w:rPr>
                <w:rFonts w:ascii="Arial" w:eastAsia="Calibri" w:hAnsi="Arial" w:cs="Arial"/>
                <w:sz w:val="18"/>
                <w:szCs w:val="18"/>
              </w:rPr>
              <w:t xml:space="preserve">List of the documents, including VFC numbers, documenting current status of site characterizations and/or remedial actions. </w:t>
            </w:r>
          </w:p>
        </w:tc>
        <w:tc>
          <w:tcPr>
            <w:tcW w:w="7290" w:type="dxa"/>
            <w:gridSpan w:val="2"/>
            <w:tcBorders>
              <w:top w:val="single" w:sz="12" w:space="0" w:color="auto"/>
              <w:bottom w:val="single" w:sz="12" w:space="0" w:color="000000"/>
            </w:tcBorders>
          </w:tcPr>
          <w:p w14:paraId="489C225D" w14:textId="2A15EC0C" w:rsidR="000870E9" w:rsidRPr="00675F66" w:rsidRDefault="000870E9" w:rsidP="00557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6"/>
          </w:p>
        </w:tc>
      </w:tr>
    </w:tbl>
    <w:p w14:paraId="39A8FB35" w14:textId="04D1BC27" w:rsidR="00A2402B" w:rsidRPr="00675F66" w:rsidRDefault="00A2402B" w:rsidP="00493C8A">
      <w:pPr>
        <w:spacing w:after="0"/>
        <w:rPr>
          <w:rStyle w:val="Strong"/>
          <w:rFonts w:ascii="Arial" w:hAnsi="Arial" w:cs="Arial"/>
          <w:sz w:val="28"/>
          <w:szCs w:val="24"/>
        </w:rPr>
      </w:pPr>
    </w:p>
    <w:p w14:paraId="46E277FD" w14:textId="77777777" w:rsidR="00EB3991" w:rsidRPr="00675F66" w:rsidRDefault="00EB3991" w:rsidP="00EB3991">
      <w:pPr>
        <w:spacing w:after="0" w:line="240" w:lineRule="auto"/>
        <w:rPr>
          <w:rFonts w:ascii="Arial" w:eastAsia="Times New Roman" w:hAnsi="Arial" w:cs="Arial"/>
          <w:vanish/>
          <w:sz w:val="16"/>
          <w:szCs w:val="20"/>
        </w:rPr>
      </w:pPr>
    </w:p>
    <w:tbl>
      <w:tblPr>
        <w:tblW w:w="109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95"/>
      </w:tblGrid>
      <w:tr w:rsidR="00EB3991" w:rsidRPr="00675F66" w14:paraId="0D9C1D91" w14:textId="77777777" w:rsidTr="00B7352C">
        <w:trPr>
          <w:trHeight w:val="1941"/>
          <w:jc w:val="center"/>
        </w:trPr>
        <w:tc>
          <w:tcPr>
            <w:tcW w:w="10995" w:type="dxa"/>
          </w:tcPr>
          <w:p w14:paraId="775ABE6B" w14:textId="4F3D9101" w:rsidR="00FB555E" w:rsidRDefault="00FB555E" w:rsidP="00EB3991">
            <w:pPr>
              <w:spacing w:after="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F0B107" w14:textId="77777777" w:rsidR="00B7352C" w:rsidRPr="00675F66" w:rsidRDefault="00B7352C" w:rsidP="00EB3991">
            <w:pPr>
              <w:spacing w:after="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3292D8" w14:textId="354E5C6C" w:rsidR="00EB3991" w:rsidRPr="00675F66" w:rsidRDefault="00EB3991" w:rsidP="00EB39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F66">
              <w:rPr>
                <w:rFonts w:ascii="Arial" w:eastAsia="Times New Roman" w:hAnsi="Arial" w:cs="Arial"/>
                <w:sz w:val="18"/>
                <w:szCs w:val="18"/>
              </w:rPr>
              <w:t>I, __</w:t>
            </w:r>
            <w:r w:rsidR="000870E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0870E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0870E9">
              <w:rPr>
                <w:rFonts w:ascii="Arial" w:eastAsia="Times New Roman" w:hAnsi="Arial" w:cs="Arial"/>
                <w:sz w:val="18"/>
                <w:szCs w:val="18"/>
              </w:rPr>
            </w:r>
            <w:r w:rsidR="000870E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870E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870E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870E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870E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870E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0870E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7"/>
            <w:r w:rsidRPr="00675F66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_________________________, certify that this document and all attachments were prepared </w:t>
            </w:r>
          </w:p>
          <w:p w14:paraId="0496EAE9" w14:textId="2FCAF3AF" w:rsidR="00EB3991" w:rsidRPr="00675F66" w:rsidRDefault="00EB3991" w:rsidP="00EB39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F6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 (Print or Type Name of </w:t>
            </w:r>
            <w:r w:rsidR="00837A98" w:rsidRPr="00675F66">
              <w:rPr>
                <w:rFonts w:ascii="Arial" w:eastAsia="Times New Roman" w:hAnsi="Arial" w:cs="Arial"/>
                <w:i/>
                <w:sz w:val="18"/>
                <w:szCs w:val="18"/>
              </w:rPr>
              <w:t>Submitter</w:t>
            </w:r>
            <w:r w:rsidRPr="00675F66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  <w:r w:rsidR="00620006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288491C3" w14:textId="39DE815C" w:rsidR="00EB3991" w:rsidRPr="00675F66" w:rsidRDefault="003011FA" w:rsidP="00EB39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F66">
              <w:rPr>
                <w:rFonts w:ascii="Arial" w:eastAsia="Times New Roman" w:hAnsi="Arial" w:cs="Arial"/>
                <w:sz w:val="18"/>
                <w:szCs w:val="18"/>
              </w:rPr>
              <w:t xml:space="preserve">under my direction </w:t>
            </w:r>
            <w:r w:rsidR="00EB3991" w:rsidRPr="00675F66">
              <w:rPr>
                <w:rFonts w:ascii="Arial" w:eastAsia="Times New Roman" w:hAnsi="Arial" w:cs="Arial"/>
                <w:sz w:val="18"/>
                <w:szCs w:val="18"/>
              </w:rPr>
              <w:t>or supervision by qualified personnel. Based on my inquiry of the persons who gathered the information, it is, to the best of my knowledge, true, accurate, and complete. I further certify that I am authorized to submit this information.</w:t>
            </w:r>
          </w:p>
          <w:p w14:paraId="00D8B3D8" w14:textId="77777777" w:rsidR="00EB3991" w:rsidRPr="00675F66" w:rsidRDefault="00EB3991" w:rsidP="00EB39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B797576" w14:textId="10F96B94" w:rsidR="005F5DB4" w:rsidRPr="00A06E16" w:rsidRDefault="00EB3991" w:rsidP="005F5DB4">
            <w:pPr>
              <w:tabs>
                <w:tab w:val="left" w:pos="4915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75F66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___________________________________________________________________________________</w:t>
            </w:r>
            <w:r w:rsidR="00675F6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675F6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675F66">
              <w:rPr>
                <w:rFonts w:ascii="Arial" w:eastAsia="Times New Roman" w:hAnsi="Arial" w:cs="Arial"/>
                <w:sz w:val="18"/>
                <w:szCs w:val="18"/>
              </w:rPr>
            </w:r>
            <w:r w:rsidR="00675F6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75F6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75F6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75F6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75F6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75F6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75F6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8"/>
            <w:r w:rsidRPr="00675F66">
              <w:rPr>
                <w:rFonts w:ascii="Arial" w:eastAsia="Times New Roman" w:hAnsi="Arial" w:cs="Arial"/>
                <w:sz w:val="18"/>
                <w:szCs w:val="18"/>
              </w:rPr>
              <w:t>__</w:t>
            </w:r>
            <w:r w:rsidR="00675F66">
              <w:rPr>
                <w:rFonts w:ascii="Arial" w:eastAsia="Times New Roman" w:hAnsi="Arial" w:cs="Arial"/>
                <w:sz w:val="18"/>
                <w:szCs w:val="18"/>
              </w:rPr>
              <w:t>____________</w:t>
            </w:r>
            <w:r w:rsidRPr="00675F66">
              <w:rPr>
                <w:rFonts w:ascii="Arial" w:eastAsia="Times New Roman" w:hAnsi="Arial" w:cs="Arial"/>
                <w:sz w:val="18"/>
                <w:szCs w:val="18"/>
              </w:rPr>
              <w:t>__</w:t>
            </w:r>
            <w:r w:rsidRPr="00675F6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                                 </w:t>
            </w:r>
            <w:r w:rsidR="00837A98" w:rsidRPr="00675F6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Submitter’s </w:t>
            </w:r>
            <w:r w:rsidR="00132E07" w:rsidRPr="00675F6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signature </w:t>
            </w:r>
            <w:r w:rsidR="00117EC2" w:rsidRPr="00675F6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or designated representative                                      </w:t>
            </w:r>
            <w:r w:rsidRPr="00675F6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                                   Dat</w:t>
            </w:r>
            <w:r w:rsidR="003011FA" w:rsidRPr="00675F66">
              <w:rPr>
                <w:rFonts w:ascii="Arial" w:eastAsia="Times New Roman" w:hAnsi="Arial" w:cs="Arial"/>
                <w:i/>
                <w:sz w:val="18"/>
                <w:szCs w:val="18"/>
              </w:rPr>
              <w:t>e (month, day, year)</w:t>
            </w:r>
          </w:p>
        </w:tc>
      </w:tr>
    </w:tbl>
    <w:p w14:paraId="7D2BE401" w14:textId="77777777" w:rsidR="00EB3991" w:rsidRPr="00675F66" w:rsidRDefault="00EB3991" w:rsidP="00493C8A">
      <w:pPr>
        <w:spacing w:after="0"/>
        <w:rPr>
          <w:rStyle w:val="Strong"/>
          <w:rFonts w:ascii="Arial" w:hAnsi="Arial" w:cs="Arial"/>
          <w:sz w:val="28"/>
          <w:szCs w:val="24"/>
        </w:rPr>
      </w:pPr>
    </w:p>
    <w:sectPr w:rsidR="00EB3991" w:rsidRPr="00675F66" w:rsidSect="00FB415D">
      <w:headerReference w:type="default" r:id="rId8"/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E081" w14:textId="77777777" w:rsidR="00133531" w:rsidRDefault="00133531" w:rsidP="00BA0214">
      <w:pPr>
        <w:spacing w:after="0" w:line="240" w:lineRule="auto"/>
      </w:pPr>
      <w:r>
        <w:separator/>
      </w:r>
    </w:p>
  </w:endnote>
  <w:endnote w:type="continuationSeparator" w:id="0">
    <w:p w14:paraId="1BF6C683" w14:textId="77777777" w:rsidR="00133531" w:rsidRDefault="00133531" w:rsidP="00BA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CE9C" w14:textId="77777777" w:rsidR="00133531" w:rsidRDefault="00133531" w:rsidP="00BA0214">
      <w:pPr>
        <w:spacing w:after="0" w:line="240" w:lineRule="auto"/>
      </w:pPr>
      <w:r>
        <w:separator/>
      </w:r>
    </w:p>
  </w:footnote>
  <w:footnote w:type="continuationSeparator" w:id="0">
    <w:p w14:paraId="6A7ADCAA" w14:textId="77777777" w:rsidR="00133531" w:rsidRDefault="00133531" w:rsidP="00BA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48E9" w14:textId="77777777" w:rsidR="00276FE6" w:rsidRDefault="00276FE6" w:rsidP="00276FE6">
    <w:pPr>
      <w:pStyle w:val="Header"/>
    </w:pPr>
  </w:p>
  <w:p w14:paraId="10D4042A" w14:textId="77777777" w:rsidR="00276FE6" w:rsidRDefault="00276FE6">
    <w:pPr>
      <w:pStyle w:val="Header"/>
    </w:pPr>
  </w:p>
  <w:p w14:paraId="30B079EE" w14:textId="77777777" w:rsidR="00276FE6" w:rsidRDefault="0027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AD5"/>
    <w:multiLevelType w:val="hybridMultilevel"/>
    <w:tmpl w:val="0E506E42"/>
    <w:lvl w:ilvl="0" w:tplc="D55815BA">
      <w:start w:val="1"/>
      <w:numFmt w:val="upperRoman"/>
      <w:lvlText w:val="%1."/>
      <w:lvlJc w:val="left"/>
      <w:pPr>
        <w:ind w:left="720" w:hanging="720"/>
      </w:pPr>
      <w:rPr>
        <w:b/>
        <w:sz w:val="22"/>
      </w:rPr>
    </w:lvl>
    <w:lvl w:ilvl="1" w:tplc="792644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9C4"/>
    <w:multiLevelType w:val="hybridMultilevel"/>
    <w:tmpl w:val="9F805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49C1"/>
    <w:multiLevelType w:val="hybridMultilevel"/>
    <w:tmpl w:val="12BAAE88"/>
    <w:lvl w:ilvl="0" w:tplc="9CF4E23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C3E6CB2">
      <w:start w:val="1"/>
      <w:numFmt w:val="lowerLetter"/>
      <w:lvlText w:val="%2.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06924854"/>
    <w:multiLevelType w:val="hybridMultilevel"/>
    <w:tmpl w:val="E272E1B0"/>
    <w:lvl w:ilvl="0" w:tplc="7926445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276E"/>
    <w:multiLevelType w:val="hybridMultilevel"/>
    <w:tmpl w:val="2AE60218"/>
    <w:lvl w:ilvl="0" w:tplc="E9D8B48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0DCD151D"/>
    <w:multiLevelType w:val="multilevel"/>
    <w:tmpl w:val="9B4C2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0031B"/>
    <w:multiLevelType w:val="hybridMultilevel"/>
    <w:tmpl w:val="DB5CDE6E"/>
    <w:lvl w:ilvl="0" w:tplc="8838645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52B"/>
    <w:multiLevelType w:val="hybridMultilevel"/>
    <w:tmpl w:val="F580F03C"/>
    <w:lvl w:ilvl="0" w:tplc="BAD40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08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B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63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4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64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E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02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47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F7791B"/>
    <w:multiLevelType w:val="hybridMultilevel"/>
    <w:tmpl w:val="B66A9B0C"/>
    <w:lvl w:ilvl="0" w:tplc="792644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C6B4E"/>
    <w:multiLevelType w:val="hybridMultilevel"/>
    <w:tmpl w:val="6BF2AA60"/>
    <w:lvl w:ilvl="0" w:tplc="DD48CF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5454C"/>
    <w:multiLevelType w:val="hybridMultilevel"/>
    <w:tmpl w:val="895ABA4C"/>
    <w:lvl w:ilvl="0" w:tplc="A158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EE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68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4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F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0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8A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F418B4"/>
    <w:multiLevelType w:val="hybridMultilevel"/>
    <w:tmpl w:val="EDBC0860"/>
    <w:lvl w:ilvl="0" w:tplc="B30C4B30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FE2E74"/>
    <w:multiLevelType w:val="hybridMultilevel"/>
    <w:tmpl w:val="D6540DBE"/>
    <w:lvl w:ilvl="0" w:tplc="C860C486">
      <w:start w:val="2"/>
      <w:numFmt w:val="decimal"/>
      <w:suff w:val="nothing"/>
      <w:lvlText w:val="%1."/>
      <w:lvlJc w:val="left"/>
      <w:pPr>
        <w:ind w:left="14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B56BE4"/>
    <w:multiLevelType w:val="hybridMultilevel"/>
    <w:tmpl w:val="8A74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065BC"/>
    <w:multiLevelType w:val="hybridMultilevel"/>
    <w:tmpl w:val="6DFA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D3DF0"/>
    <w:multiLevelType w:val="hybridMultilevel"/>
    <w:tmpl w:val="1FCAEA46"/>
    <w:lvl w:ilvl="0" w:tplc="D3EA53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C75FB"/>
    <w:multiLevelType w:val="hybridMultilevel"/>
    <w:tmpl w:val="6A4655EA"/>
    <w:lvl w:ilvl="0" w:tplc="6F5CBCBA">
      <w:start w:val="10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11E94"/>
    <w:multiLevelType w:val="hybridMultilevel"/>
    <w:tmpl w:val="5A5275E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8310E"/>
    <w:multiLevelType w:val="hybridMultilevel"/>
    <w:tmpl w:val="000E9BE4"/>
    <w:lvl w:ilvl="0" w:tplc="2B8E4F2E">
      <w:start w:val="2"/>
      <w:numFmt w:val="decimal"/>
      <w:lvlText w:val="%1."/>
      <w:lvlJc w:val="left"/>
      <w:pPr>
        <w:ind w:left="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232468B"/>
    <w:multiLevelType w:val="hybridMultilevel"/>
    <w:tmpl w:val="3C0281E2"/>
    <w:lvl w:ilvl="0" w:tplc="49E436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50DE"/>
    <w:multiLevelType w:val="hybridMultilevel"/>
    <w:tmpl w:val="1166E9A4"/>
    <w:lvl w:ilvl="0" w:tplc="584E15D0">
      <w:start w:val="2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7"/>
  </w:num>
  <w:num w:numId="5">
    <w:abstractNumId w:val="20"/>
  </w:num>
  <w:num w:numId="6">
    <w:abstractNumId w:val="18"/>
  </w:num>
  <w:num w:numId="7">
    <w:abstractNumId w:val="9"/>
  </w:num>
  <w:num w:numId="8">
    <w:abstractNumId w:val="5"/>
  </w:num>
  <w:num w:numId="9">
    <w:abstractNumId w:val="15"/>
  </w:num>
  <w:num w:numId="10">
    <w:abstractNumId w:val="1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nn, Kara">
    <w15:presenceInfo w15:providerId="AD" w15:userId="S::KChinn@iara.in.gov::71c3e9dd-ffc7-406c-9704-f0ee39d0a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8dEW2+tXOglrTbjb1khawDyji8T6AcI0FQcJxguQehjKiulCD7xRkcU+dz0JlmFsEXq7b0lh/rn6omvRbykcQ==" w:salt="dZh9jJl5zkno3IzD2HLk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D"/>
    <w:rsid w:val="00005D51"/>
    <w:rsid w:val="0001458F"/>
    <w:rsid w:val="00014E02"/>
    <w:rsid w:val="000329EE"/>
    <w:rsid w:val="00036F3F"/>
    <w:rsid w:val="000639FE"/>
    <w:rsid w:val="00070BAC"/>
    <w:rsid w:val="00073EEB"/>
    <w:rsid w:val="000870E9"/>
    <w:rsid w:val="000C71F8"/>
    <w:rsid w:val="000D1F57"/>
    <w:rsid w:val="000D6A25"/>
    <w:rsid w:val="000F5F5B"/>
    <w:rsid w:val="00110FE0"/>
    <w:rsid w:val="001155F4"/>
    <w:rsid w:val="00117EC2"/>
    <w:rsid w:val="001215E5"/>
    <w:rsid w:val="00132E07"/>
    <w:rsid w:val="00133531"/>
    <w:rsid w:val="00142C82"/>
    <w:rsid w:val="00164391"/>
    <w:rsid w:val="00176289"/>
    <w:rsid w:val="001B799E"/>
    <w:rsid w:val="00240892"/>
    <w:rsid w:val="00256EB2"/>
    <w:rsid w:val="0025714F"/>
    <w:rsid w:val="00261E69"/>
    <w:rsid w:val="002671A5"/>
    <w:rsid w:val="002676F9"/>
    <w:rsid w:val="00271687"/>
    <w:rsid w:val="00276FE6"/>
    <w:rsid w:val="00295899"/>
    <w:rsid w:val="002A0B07"/>
    <w:rsid w:val="002B656A"/>
    <w:rsid w:val="002C652D"/>
    <w:rsid w:val="002D1E47"/>
    <w:rsid w:val="003011FA"/>
    <w:rsid w:val="00302E93"/>
    <w:rsid w:val="003317D4"/>
    <w:rsid w:val="00345C3D"/>
    <w:rsid w:val="00362EDC"/>
    <w:rsid w:val="00377FE3"/>
    <w:rsid w:val="00393900"/>
    <w:rsid w:val="00395E4F"/>
    <w:rsid w:val="003A7296"/>
    <w:rsid w:val="003B1064"/>
    <w:rsid w:val="003D3A21"/>
    <w:rsid w:val="003F31F0"/>
    <w:rsid w:val="003F7AB8"/>
    <w:rsid w:val="004047FA"/>
    <w:rsid w:val="00423983"/>
    <w:rsid w:val="00432269"/>
    <w:rsid w:val="00450BF2"/>
    <w:rsid w:val="0045623F"/>
    <w:rsid w:val="00462D49"/>
    <w:rsid w:val="004766A4"/>
    <w:rsid w:val="004776AC"/>
    <w:rsid w:val="00493C8A"/>
    <w:rsid w:val="004B4473"/>
    <w:rsid w:val="004B6047"/>
    <w:rsid w:val="004D0EDA"/>
    <w:rsid w:val="004F16EB"/>
    <w:rsid w:val="00501F05"/>
    <w:rsid w:val="00517DF2"/>
    <w:rsid w:val="00546143"/>
    <w:rsid w:val="005772B7"/>
    <w:rsid w:val="00583708"/>
    <w:rsid w:val="005B4012"/>
    <w:rsid w:val="005C16D0"/>
    <w:rsid w:val="005C2A1E"/>
    <w:rsid w:val="005C4C83"/>
    <w:rsid w:val="005C570E"/>
    <w:rsid w:val="005D5546"/>
    <w:rsid w:val="005E1886"/>
    <w:rsid w:val="005F5DB4"/>
    <w:rsid w:val="005F7A94"/>
    <w:rsid w:val="00620006"/>
    <w:rsid w:val="006205D4"/>
    <w:rsid w:val="00620A98"/>
    <w:rsid w:val="00632A32"/>
    <w:rsid w:val="00640C64"/>
    <w:rsid w:val="00652BA4"/>
    <w:rsid w:val="0066040F"/>
    <w:rsid w:val="00675F66"/>
    <w:rsid w:val="00690453"/>
    <w:rsid w:val="006A0DDD"/>
    <w:rsid w:val="006A1C15"/>
    <w:rsid w:val="006A3429"/>
    <w:rsid w:val="006A41B9"/>
    <w:rsid w:val="006E5BB3"/>
    <w:rsid w:val="006E7694"/>
    <w:rsid w:val="007229FE"/>
    <w:rsid w:val="00743BB6"/>
    <w:rsid w:val="00773FBE"/>
    <w:rsid w:val="007A6D7B"/>
    <w:rsid w:val="007A7EEA"/>
    <w:rsid w:val="007C0C48"/>
    <w:rsid w:val="007D0702"/>
    <w:rsid w:val="007E2EF0"/>
    <w:rsid w:val="007E7C0D"/>
    <w:rsid w:val="007F1915"/>
    <w:rsid w:val="007F4CD0"/>
    <w:rsid w:val="0080471F"/>
    <w:rsid w:val="008121CA"/>
    <w:rsid w:val="00824FCB"/>
    <w:rsid w:val="008330FC"/>
    <w:rsid w:val="00837A98"/>
    <w:rsid w:val="00863CBF"/>
    <w:rsid w:val="00863F97"/>
    <w:rsid w:val="00864FCA"/>
    <w:rsid w:val="00881732"/>
    <w:rsid w:val="00882D7A"/>
    <w:rsid w:val="008B6AF3"/>
    <w:rsid w:val="008B6D36"/>
    <w:rsid w:val="008E2C02"/>
    <w:rsid w:val="008F5ACE"/>
    <w:rsid w:val="00922F59"/>
    <w:rsid w:val="00946002"/>
    <w:rsid w:val="00951013"/>
    <w:rsid w:val="009702E0"/>
    <w:rsid w:val="00980B78"/>
    <w:rsid w:val="009813A1"/>
    <w:rsid w:val="009B0672"/>
    <w:rsid w:val="009B1685"/>
    <w:rsid w:val="009D1BA7"/>
    <w:rsid w:val="009E0896"/>
    <w:rsid w:val="009F14A5"/>
    <w:rsid w:val="00A0052D"/>
    <w:rsid w:val="00A06E16"/>
    <w:rsid w:val="00A154D2"/>
    <w:rsid w:val="00A2402B"/>
    <w:rsid w:val="00A40744"/>
    <w:rsid w:val="00A603E9"/>
    <w:rsid w:val="00A623C6"/>
    <w:rsid w:val="00A86079"/>
    <w:rsid w:val="00A96EF4"/>
    <w:rsid w:val="00AA5C4D"/>
    <w:rsid w:val="00AC3340"/>
    <w:rsid w:val="00AF37C9"/>
    <w:rsid w:val="00B52D69"/>
    <w:rsid w:val="00B7352C"/>
    <w:rsid w:val="00B81056"/>
    <w:rsid w:val="00B86593"/>
    <w:rsid w:val="00B9066F"/>
    <w:rsid w:val="00BA0214"/>
    <w:rsid w:val="00BA60AE"/>
    <w:rsid w:val="00BB09B5"/>
    <w:rsid w:val="00BC5438"/>
    <w:rsid w:val="00BE2712"/>
    <w:rsid w:val="00BE6201"/>
    <w:rsid w:val="00BE7D05"/>
    <w:rsid w:val="00C112B1"/>
    <w:rsid w:val="00C20C82"/>
    <w:rsid w:val="00C218C9"/>
    <w:rsid w:val="00C37B5B"/>
    <w:rsid w:val="00C42D2A"/>
    <w:rsid w:val="00C47687"/>
    <w:rsid w:val="00CB647A"/>
    <w:rsid w:val="00CD0922"/>
    <w:rsid w:val="00CD41E7"/>
    <w:rsid w:val="00CE4C64"/>
    <w:rsid w:val="00D0348E"/>
    <w:rsid w:val="00D036DD"/>
    <w:rsid w:val="00D7298C"/>
    <w:rsid w:val="00D74D80"/>
    <w:rsid w:val="00D92025"/>
    <w:rsid w:val="00D95639"/>
    <w:rsid w:val="00DA420F"/>
    <w:rsid w:val="00DC7824"/>
    <w:rsid w:val="00DD7D28"/>
    <w:rsid w:val="00E045DF"/>
    <w:rsid w:val="00E2778D"/>
    <w:rsid w:val="00E364FB"/>
    <w:rsid w:val="00E46726"/>
    <w:rsid w:val="00E4797D"/>
    <w:rsid w:val="00E51E5F"/>
    <w:rsid w:val="00E55FF1"/>
    <w:rsid w:val="00E56E45"/>
    <w:rsid w:val="00E7163D"/>
    <w:rsid w:val="00E726A9"/>
    <w:rsid w:val="00E80CF8"/>
    <w:rsid w:val="00E86B8A"/>
    <w:rsid w:val="00E938C8"/>
    <w:rsid w:val="00E94C4A"/>
    <w:rsid w:val="00EB232D"/>
    <w:rsid w:val="00EB27F3"/>
    <w:rsid w:val="00EB3991"/>
    <w:rsid w:val="00ED6029"/>
    <w:rsid w:val="00EE7586"/>
    <w:rsid w:val="00EF0B83"/>
    <w:rsid w:val="00F264A4"/>
    <w:rsid w:val="00F514E3"/>
    <w:rsid w:val="00F573EB"/>
    <w:rsid w:val="00F70B8D"/>
    <w:rsid w:val="00F90B93"/>
    <w:rsid w:val="00FB2859"/>
    <w:rsid w:val="00FB415D"/>
    <w:rsid w:val="00FB555E"/>
    <w:rsid w:val="00FC2195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C02A"/>
  <w15:chartTrackingRefBased/>
  <w15:docId w15:val="{7D1DBCB6-2794-4629-8310-B70EFE42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52D"/>
    <w:rPr>
      <w:b/>
      <w:bCs/>
    </w:rPr>
  </w:style>
  <w:style w:type="table" w:styleId="TableGrid">
    <w:name w:val="Table Grid"/>
    <w:basedOn w:val="TableNormal"/>
    <w:uiPriority w:val="39"/>
    <w:rsid w:val="00A2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22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14"/>
  </w:style>
  <w:style w:type="paragraph" w:styleId="Footer">
    <w:name w:val="footer"/>
    <w:basedOn w:val="Normal"/>
    <w:link w:val="FooterChar"/>
    <w:uiPriority w:val="99"/>
    <w:unhideWhenUsed/>
    <w:rsid w:val="00BA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14"/>
  </w:style>
  <w:style w:type="paragraph" w:styleId="BodyText">
    <w:name w:val="Body Text"/>
    <w:basedOn w:val="Normal"/>
    <w:link w:val="BodyTextChar"/>
    <w:rsid w:val="00276FE6"/>
    <w:p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76FE6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18C9"/>
  </w:style>
  <w:style w:type="table" w:customStyle="1" w:styleId="TableGrid1">
    <w:name w:val="Table Grid1"/>
    <w:basedOn w:val="TableNormal"/>
    <w:uiPriority w:val="39"/>
    <w:rsid w:val="00C218C9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1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2D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Foti, Amanda</dc:creator>
  <cp:keywords/>
  <dc:description/>
  <cp:lastModifiedBy>Chinn, Kara</cp:lastModifiedBy>
  <cp:revision>18</cp:revision>
  <cp:lastPrinted>2021-12-17T16:13:00Z</cp:lastPrinted>
  <dcterms:created xsi:type="dcterms:W3CDTF">2021-12-17T17:15:00Z</dcterms:created>
  <dcterms:modified xsi:type="dcterms:W3CDTF">2022-01-05T19:24:00Z</dcterms:modified>
</cp:coreProperties>
</file>